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color w:val="000000" w:themeColor="text1"/>
          <w:sz w:val="32"/>
          <w:szCs w:val="32"/>
        </w:rPr>
      </w:pPr>
    </w:p>
    <w:p>
      <w:pPr>
        <w:spacing w:line="338" w:lineRule="auto"/>
        <w:jc w:val="center"/>
        <w:rPr>
          <w:rFonts w:ascii="方正小标宋简体" w:hAnsi="微软雅黑" w:eastAsia="方正小标宋简体" w:cs="微软雅黑"/>
          <w:bCs/>
          <w:color w:val="000000" w:themeColor="text1"/>
          <w:sz w:val="48"/>
          <w:szCs w:val="48"/>
        </w:rPr>
      </w:pPr>
    </w:p>
    <w:p>
      <w:pPr>
        <w:spacing w:before="360" w:beforeLines="150" w:line="339" w:lineRule="auto"/>
        <w:jc w:val="center"/>
        <w:rPr>
          <w:rFonts w:ascii="方正小标宋简体" w:hAnsi="微软雅黑" w:eastAsia="方正小标宋简体" w:cs="微软雅黑"/>
          <w:bCs/>
          <w:color w:val="000000" w:themeColor="text1"/>
          <w:sz w:val="48"/>
          <w:szCs w:val="48"/>
        </w:rPr>
      </w:pPr>
      <w:r>
        <w:rPr>
          <w:rFonts w:hint="eastAsia" w:ascii="方正小标宋简体" w:hAnsi="微软雅黑" w:eastAsia="方正小标宋简体" w:cs="微软雅黑"/>
          <w:bCs/>
          <w:color w:val="000000" w:themeColor="text1"/>
          <w:sz w:val="48"/>
          <w:szCs w:val="48"/>
        </w:rPr>
        <w:t>202</w:t>
      </w:r>
      <w:r>
        <w:rPr>
          <w:rFonts w:ascii="方正小标宋简体" w:hAnsi="微软雅黑" w:eastAsia="方正小标宋简体" w:cs="微软雅黑"/>
          <w:bCs/>
          <w:color w:val="000000" w:themeColor="text1"/>
          <w:sz w:val="48"/>
          <w:szCs w:val="48"/>
        </w:rPr>
        <w:t>2</w:t>
      </w:r>
      <w:r>
        <w:rPr>
          <w:rFonts w:hint="eastAsia" w:ascii="方正小标宋简体" w:hAnsi="微软雅黑" w:eastAsia="方正小标宋简体" w:cs="微软雅黑"/>
          <w:bCs/>
          <w:color w:val="000000" w:themeColor="text1"/>
          <w:sz w:val="48"/>
          <w:szCs w:val="48"/>
        </w:rPr>
        <w:t>年</w:t>
      </w:r>
      <w:r>
        <w:rPr>
          <w:rFonts w:hint="eastAsia" w:ascii="方正小标宋简体" w:hAnsi="微软雅黑" w:eastAsia="方正小标宋简体" w:cs="微软雅黑"/>
          <w:bCs/>
          <w:color w:val="000000" w:themeColor="text1"/>
          <w:sz w:val="48"/>
          <w:szCs w:val="48"/>
          <w:lang w:eastAsia="zh-Hans"/>
        </w:rPr>
        <w:t>河北</w:t>
      </w:r>
      <w:r>
        <w:rPr>
          <w:rFonts w:hint="eastAsia" w:ascii="方正小标宋简体" w:hAnsi="微软雅黑" w:eastAsia="方正小标宋简体" w:cs="微软雅黑"/>
          <w:bCs/>
          <w:color w:val="000000" w:themeColor="text1"/>
          <w:sz w:val="48"/>
          <w:szCs w:val="48"/>
        </w:rPr>
        <w:t>省</w:t>
      </w:r>
      <w:r>
        <w:rPr>
          <w:rFonts w:hint="eastAsia" w:ascii="方正小标宋简体" w:hAnsi="微软雅黑" w:eastAsia="方正小标宋简体" w:cs="微软雅黑"/>
          <w:bCs/>
          <w:color w:val="000000" w:themeColor="text1"/>
          <w:sz w:val="48"/>
          <w:szCs w:val="48"/>
          <w:lang w:eastAsia="zh-Hans"/>
        </w:rPr>
        <w:t>职业</w:t>
      </w:r>
      <w:r>
        <w:rPr>
          <w:rFonts w:hint="eastAsia" w:ascii="方正小标宋简体" w:hAnsi="微软雅黑" w:eastAsia="方正小标宋简体" w:cs="微软雅黑"/>
          <w:bCs/>
          <w:color w:val="000000" w:themeColor="text1"/>
          <w:sz w:val="48"/>
          <w:szCs w:val="48"/>
        </w:rPr>
        <w:t>院校</w:t>
      </w:r>
      <w:r>
        <w:rPr>
          <w:rFonts w:hint="eastAsia" w:ascii="方正小标宋简体" w:hAnsi="微软雅黑" w:eastAsia="方正小标宋简体" w:cs="微软雅黑"/>
          <w:bCs/>
          <w:color w:val="000000" w:themeColor="text1"/>
          <w:sz w:val="48"/>
          <w:szCs w:val="48"/>
          <w:lang w:eastAsia="zh-Hans"/>
        </w:rPr>
        <w:t>学生</w:t>
      </w:r>
      <w:r>
        <w:rPr>
          <w:rFonts w:hint="eastAsia" w:ascii="方正小标宋简体" w:hAnsi="微软雅黑" w:eastAsia="方正小标宋简体" w:cs="微软雅黑"/>
          <w:bCs/>
          <w:color w:val="000000" w:themeColor="text1"/>
          <w:sz w:val="48"/>
          <w:szCs w:val="48"/>
        </w:rPr>
        <w:t>技能大赛</w:t>
      </w:r>
    </w:p>
    <w:p>
      <w:pPr>
        <w:spacing w:line="338" w:lineRule="auto"/>
        <w:jc w:val="center"/>
        <w:rPr>
          <w:rFonts w:ascii="方正小标宋简体" w:hAnsi="微软雅黑" w:eastAsia="方正小标宋简体" w:cs="微软雅黑"/>
          <w:bCs/>
          <w:color w:val="000000" w:themeColor="text1"/>
          <w:sz w:val="48"/>
          <w:szCs w:val="48"/>
        </w:rPr>
      </w:pPr>
      <w:r>
        <w:rPr>
          <w:rFonts w:hint="eastAsia" w:ascii="方正小标宋简体" w:hAnsi="微软雅黑" w:eastAsia="方正小标宋简体" w:cs="微软雅黑"/>
          <w:bCs/>
          <w:color w:val="000000" w:themeColor="text1"/>
          <w:sz w:val="48"/>
          <w:szCs w:val="48"/>
        </w:rPr>
        <w:t>“建筑施工工艺”赛项</w:t>
      </w:r>
      <w:r>
        <w:rPr>
          <w:rFonts w:hint="eastAsia" w:ascii="方正小标宋简体" w:hAnsi="微软雅黑" w:eastAsia="方正小标宋简体" w:cs="微软雅黑"/>
          <w:bCs/>
          <w:color w:val="000000" w:themeColor="text1"/>
          <w:sz w:val="48"/>
          <w:szCs w:val="48"/>
          <w:lang w:val="en-US" w:eastAsia="zh-Hans"/>
        </w:rPr>
        <w:t>规程</w:t>
      </w:r>
    </w:p>
    <w:p>
      <w:pPr>
        <w:spacing w:line="338" w:lineRule="auto"/>
        <w:rPr>
          <w:rFonts w:ascii="黑体" w:eastAsia="黑体"/>
          <w:color w:val="000000" w:themeColor="text1"/>
          <w:sz w:val="32"/>
          <w:szCs w:val="32"/>
        </w:rPr>
      </w:pPr>
      <w:r>
        <w:rPr>
          <w:rFonts w:hint="eastAsia" w:ascii="黑体" w:eastAsia="黑体"/>
          <w:color w:val="000000" w:themeColor="text1"/>
          <w:sz w:val="32"/>
          <w:szCs w:val="32"/>
        </w:rPr>
        <w:t xml:space="preserve"> </w:t>
      </w:r>
    </w:p>
    <w:p>
      <w:pPr>
        <w:spacing w:line="338" w:lineRule="auto"/>
        <w:rPr>
          <w:rFonts w:eastAsia="仿宋_GB2312"/>
          <w:color w:val="000000" w:themeColor="text1"/>
          <w:sz w:val="32"/>
          <w:szCs w:val="32"/>
        </w:rPr>
      </w:pPr>
    </w:p>
    <w:p>
      <w:pPr>
        <w:spacing w:line="338" w:lineRule="auto"/>
        <w:rPr>
          <w:rFonts w:eastAsia="仿宋_GB2312"/>
          <w:color w:val="000000" w:themeColor="text1"/>
          <w:sz w:val="32"/>
          <w:szCs w:val="32"/>
        </w:rPr>
      </w:pPr>
    </w:p>
    <w:p>
      <w:pPr>
        <w:spacing w:line="338" w:lineRule="auto"/>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pStyle w:val="2"/>
        <w:rPr>
          <w:rFonts w:ascii="楷体_GB2312" w:hAnsi="楷体_GB2312" w:eastAsia="楷体_GB2312" w:cs="楷体_GB2312"/>
          <w:color w:val="000000" w:themeColor="text1"/>
          <w:sz w:val="32"/>
          <w:szCs w:val="32"/>
        </w:rPr>
      </w:pPr>
    </w:p>
    <w:p>
      <w:pPr>
        <w:spacing w:line="338" w:lineRule="auto"/>
        <w:ind w:firstLine="1976" w:firstLineChars="549"/>
        <w:rPr>
          <w:rFonts w:ascii="楷体_GB2312" w:hAnsi="楷体_GB2312" w:eastAsia="楷体_GB2312" w:cs="楷体_GB2312"/>
          <w:b/>
          <w:bCs/>
          <w:color w:val="000000" w:themeColor="text1"/>
          <w:sz w:val="36"/>
          <w:szCs w:val="36"/>
        </w:rPr>
      </w:pPr>
      <w:r>
        <w:rPr>
          <w:rFonts w:hint="eastAsia" w:ascii="黑体" w:hAnsi="黑体" w:eastAsia="黑体"/>
          <w:color w:val="000000" w:themeColor="text1"/>
          <w:sz w:val="36"/>
          <w:szCs w:val="36"/>
        </w:rPr>
        <w:t>主办单位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eastAsia="zh-Hans"/>
        </w:rPr>
        <w:t>河北省</w:t>
      </w:r>
      <w:r>
        <w:rPr>
          <w:rFonts w:hint="eastAsia" w:ascii="楷体_GB2312" w:hAnsi="楷体_GB2312" w:eastAsia="楷体_GB2312" w:cs="楷体_GB2312"/>
          <w:b/>
          <w:bCs/>
          <w:color w:val="000000" w:themeColor="text1"/>
          <w:sz w:val="36"/>
          <w:szCs w:val="36"/>
          <w:lang w:val="en-US" w:eastAsia="zh-Hans"/>
        </w:rPr>
        <w:t>教育厅</w:t>
      </w:r>
    </w:p>
    <w:p>
      <w:pPr>
        <w:spacing w:line="338" w:lineRule="auto"/>
        <w:ind w:firstLine="1976" w:firstLineChars="549"/>
        <w:rPr>
          <w:rFonts w:hint="eastAsia" w:ascii="楷体_GB2312" w:hAnsi="楷体_GB2312" w:eastAsia="楷体_GB2312" w:cs="楷体_GB2312"/>
          <w:b/>
          <w:bCs/>
          <w:color w:val="000000" w:themeColor="text1"/>
          <w:sz w:val="36"/>
          <w:szCs w:val="36"/>
        </w:rPr>
      </w:pPr>
      <w:r>
        <w:rPr>
          <w:rFonts w:hint="eastAsia" w:ascii="黑体" w:hAnsi="黑体" w:eastAsia="黑体"/>
          <w:color w:val="000000" w:themeColor="text1"/>
          <w:sz w:val="36"/>
          <w:szCs w:val="36"/>
        </w:rPr>
        <w:t>承办单位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eastAsia="zh-Hans"/>
        </w:rPr>
        <w:t>河北省土木建筑职业教育集团</w:t>
      </w:r>
    </w:p>
    <w:p>
      <w:pPr>
        <w:spacing w:line="338" w:lineRule="auto"/>
        <w:ind w:left="3360" w:leftChars="0" w:firstLine="420" w:firstLineChars="0"/>
        <w:rPr>
          <w:rFonts w:hint="eastAsia" w:ascii="楷体_GB2312" w:hAnsi="楷体_GB2312" w:eastAsia="楷体_GB2312" w:cs="楷体_GB2312"/>
          <w:b/>
          <w:bCs/>
          <w:color w:val="000000" w:themeColor="text1"/>
          <w:sz w:val="36"/>
          <w:szCs w:val="36"/>
          <w:lang w:eastAsia="zh-Hans"/>
        </w:rPr>
      </w:pPr>
      <w:r>
        <w:rPr>
          <w:rFonts w:hint="eastAsia" w:ascii="楷体_GB2312" w:hAnsi="楷体_GB2312" w:eastAsia="楷体_GB2312" w:cs="楷体_GB2312"/>
          <w:b/>
          <w:bCs/>
          <w:color w:val="000000" w:themeColor="text1"/>
          <w:sz w:val="36"/>
          <w:szCs w:val="36"/>
          <w:lang w:eastAsia="zh-Hans"/>
        </w:rPr>
        <w:t>河北科技工程职业技术大学</w:t>
      </w:r>
    </w:p>
    <w:p>
      <w:pPr>
        <w:keepNext w:val="0"/>
        <w:keepLines w:val="0"/>
        <w:pageBreakBefore w:val="0"/>
        <w:widowControl w:val="0"/>
        <w:kinsoku/>
        <w:wordWrap/>
        <w:overflowPunct/>
        <w:topLinePunct w:val="0"/>
        <w:autoSpaceDE/>
        <w:autoSpaceDN/>
        <w:bidi w:val="0"/>
        <w:adjustRightInd/>
        <w:snapToGrid/>
        <w:spacing w:line="339" w:lineRule="auto"/>
        <w:ind w:right="0" w:rightChars="0" w:firstLine="1976" w:firstLineChars="549"/>
        <w:jc w:val="both"/>
        <w:textAlignment w:val="auto"/>
        <w:outlineLvl w:val="9"/>
        <w:rPr>
          <w:rFonts w:hint="eastAsia" w:ascii="楷体_GB2312" w:hAnsi="楷体_GB2312" w:eastAsia="楷体_GB2312" w:cs="楷体_GB2312"/>
          <w:b/>
          <w:bCs/>
          <w:color w:val="000000" w:themeColor="text1"/>
          <w:sz w:val="36"/>
          <w:szCs w:val="36"/>
          <w:lang w:val="en-US" w:eastAsia="zh-Hans"/>
        </w:rPr>
      </w:pPr>
      <w:r>
        <w:rPr>
          <w:rFonts w:hint="eastAsia" w:ascii="黑体" w:hAnsi="黑体" w:eastAsia="黑体"/>
          <w:color w:val="000000" w:themeColor="text1"/>
          <w:sz w:val="36"/>
          <w:szCs w:val="36"/>
          <w:lang w:val="en-US" w:eastAsia="zh-Hans"/>
        </w:rPr>
        <w:t>协办</w:t>
      </w:r>
      <w:r>
        <w:rPr>
          <w:rFonts w:hint="eastAsia" w:ascii="黑体" w:hAnsi="黑体" w:eastAsia="黑体"/>
          <w:color w:val="000000" w:themeColor="text1"/>
          <w:sz w:val="36"/>
          <w:szCs w:val="36"/>
        </w:rPr>
        <w:t>单位</w:t>
      </w:r>
      <w:r>
        <w:rPr>
          <w:rFonts w:hint="eastAsia" w:ascii="楷体_GB2312" w:hAnsi="楷体_GB2312" w:eastAsia="楷体_GB2312" w:cs="楷体_GB2312"/>
          <w:b/>
          <w:bCs/>
          <w:color w:val="000000" w:themeColor="text1"/>
          <w:sz w:val="36"/>
          <w:szCs w:val="36"/>
        </w:rPr>
        <w:t>：</w:t>
      </w:r>
      <w:r>
        <w:rPr>
          <w:rFonts w:hint="eastAsia" w:ascii="楷体_GB2312" w:hAnsi="楷体_GB2312" w:eastAsia="楷体_GB2312" w:cs="楷体_GB2312"/>
          <w:b/>
          <w:bCs/>
          <w:color w:val="000000" w:themeColor="text1"/>
          <w:sz w:val="36"/>
          <w:szCs w:val="36"/>
          <w:lang w:val="en-US" w:eastAsia="zh-Hans"/>
        </w:rPr>
        <w:t>中铁二十局集团有限公司</w:t>
      </w:r>
    </w:p>
    <w:p>
      <w:pPr>
        <w:pStyle w:val="2"/>
        <w:keepNext w:val="0"/>
        <w:keepLines w:val="0"/>
        <w:pageBreakBefore w:val="0"/>
        <w:widowControl w:val="0"/>
        <w:kinsoku/>
        <w:wordWrap/>
        <w:overflowPunct/>
        <w:topLinePunct w:val="0"/>
        <w:autoSpaceDE/>
        <w:autoSpaceDN/>
        <w:bidi w:val="0"/>
        <w:adjustRightInd/>
        <w:snapToGrid/>
        <w:spacing w:line="339" w:lineRule="auto"/>
        <w:ind w:left="3360" w:leftChars="0" w:right="0" w:rightChars="0" w:firstLine="420" w:firstLineChars="0"/>
        <w:jc w:val="both"/>
        <w:textAlignment w:val="auto"/>
        <w:outlineLvl w:val="9"/>
        <w:rPr>
          <w:rFonts w:hint="eastAsia"/>
          <w:lang w:val="en-US" w:eastAsia="zh-Hans"/>
        </w:rPr>
      </w:pPr>
      <w:r>
        <w:rPr>
          <w:rFonts w:hint="eastAsia" w:ascii="楷体_GB2312" w:hAnsi="楷体_GB2312" w:eastAsia="楷体_GB2312" w:cs="楷体_GB2312"/>
          <w:b/>
          <w:bCs/>
          <w:color w:val="000000" w:themeColor="text1"/>
          <w:sz w:val="36"/>
          <w:szCs w:val="36"/>
          <w:lang w:val="en-US" w:eastAsia="zh-Hans"/>
        </w:rPr>
        <w:t>中铁建安工程设计院有限公司</w:t>
      </w:r>
    </w:p>
    <w:p>
      <w:pPr>
        <w:pStyle w:val="2"/>
        <w:keepNext w:val="0"/>
        <w:keepLines w:val="0"/>
        <w:pageBreakBefore w:val="0"/>
        <w:widowControl w:val="0"/>
        <w:kinsoku/>
        <w:wordWrap/>
        <w:overflowPunct/>
        <w:topLinePunct w:val="0"/>
        <w:autoSpaceDE/>
        <w:autoSpaceDN/>
        <w:bidi w:val="0"/>
        <w:adjustRightInd/>
        <w:snapToGrid/>
        <w:spacing w:line="339" w:lineRule="auto"/>
        <w:ind w:left="3360" w:right="0" w:rightChars="0" w:firstLine="420"/>
        <w:jc w:val="both"/>
        <w:textAlignment w:val="auto"/>
        <w:outlineLvl w:val="9"/>
        <w:rPr>
          <w:lang w:val="en-US" w:eastAsia="zh-Hans"/>
        </w:rPr>
      </w:pPr>
      <w:r>
        <w:rPr>
          <w:rFonts w:hint="eastAsia" w:ascii="楷体_GB2312" w:hAnsi="楷体_GB2312" w:eastAsia="楷体_GB2312" w:cs="楷体_GB2312"/>
          <w:b/>
          <w:bCs/>
          <w:color w:val="000000" w:themeColor="text1"/>
          <w:sz w:val="36"/>
          <w:szCs w:val="36"/>
          <w:lang w:val="en-US" w:eastAsia="zh-Hans"/>
        </w:rPr>
        <w:t>西安三好软件技术股份有限公司</w:t>
      </w:r>
    </w:p>
    <w:p>
      <w:pPr>
        <w:pStyle w:val="2"/>
        <w:rPr>
          <w:rFonts w:hint="eastAsia"/>
          <w:lang w:eastAsia="zh-Hans"/>
        </w:rPr>
      </w:pPr>
      <w:r>
        <w:rPr>
          <w:rFonts w:hint="eastAsia"/>
          <w:lang w:eastAsia="zh-Hans"/>
        </w:rPr>
        <w:t xml:space="preserve">                  </w:t>
      </w:r>
    </w:p>
    <w:p>
      <w:pPr>
        <w:spacing w:line="338" w:lineRule="auto"/>
        <w:jc w:val="center"/>
        <w:rPr>
          <w:rFonts w:ascii="楷体_GB2312" w:hAnsi="楷体_GB2312" w:eastAsia="楷体_GB2312" w:cs="楷体_GB2312"/>
          <w:b/>
          <w:bCs/>
          <w:color w:val="000000" w:themeColor="text1"/>
          <w:sz w:val="36"/>
          <w:szCs w:val="36"/>
        </w:rPr>
      </w:pPr>
      <w:r>
        <w:rPr>
          <w:rFonts w:hint="eastAsia" w:ascii="楷体_GB2312" w:hAnsi="楷体_GB2312" w:eastAsia="楷体_GB2312" w:cs="楷体_GB2312"/>
          <w:b/>
          <w:bCs/>
          <w:color w:val="000000" w:themeColor="text1"/>
          <w:sz w:val="36"/>
          <w:szCs w:val="36"/>
        </w:rPr>
        <w:t>202</w:t>
      </w:r>
      <w:r>
        <w:rPr>
          <w:rFonts w:ascii="楷体_GB2312" w:hAnsi="楷体_GB2312" w:eastAsia="楷体_GB2312" w:cs="楷体_GB2312"/>
          <w:b/>
          <w:bCs/>
          <w:color w:val="000000" w:themeColor="text1"/>
          <w:sz w:val="36"/>
          <w:szCs w:val="36"/>
        </w:rPr>
        <w:t>2</w:t>
      </w:r>
      <w:r>
        <w:rPr>
          <w:rFonts w:hint="eastAsia" w:ascii="楷体_GB2312" w:hAnsi="楷体_GB2312" w:eastAsia="楷体_GB2312" w:cs="楷体_GB2312"/>
          <w:b/>
          <w:bCs/>
          <w:color w:val="000000" w:themeColor="text1"/>
          <w:sz w:val="36"/>
          <w:szCs w:val="36"/>
        </w:rPr>
        <w:t xml:space="preserve">年 </w:t>
      </w:r>
      <w:r>
        <w:rPr>
          <w:rFonts w:ascii="楷体_GB2312" w:hAnsi="楷体_GB2312" w:eastAsia="楷体_GB2312" w:cs="楷体_GB2312"/>
          <w:b/>
          <w:bCs/>
          <w:color w:val="000000" w:themeColor="text1"/>
          <w:sz w:val="36"/>
          <w:szCs w:val="36"/>
        </w:rPr>
        <w:t>3</w:t>
      </w:r>
      <w:r>
        <w:rPr>
          <w:rFonts w:hint="eastAsia" w:ascii="楷体_GB2312" w:hAnsi="楷体_GB2312" w:eastAsia="楷体_GB2312" w:cs="楷体_GB2312"/>
          <w:b/>
          <w:bCs/>
          <w:color w:val="000000" w:themeColor="text1"/>
          <w:sz w:val="36"/>
          <w:szCs w:val="36"/>
        </w:rPr>
        <w:t>月</w:t>
      </w:r>
    </w:p>
    <w:p>
      <w:pPr>
        <w:jc w:val="both"/>
        <w:rPr>
          <w:rFonts w:hint="eastAsia" w:ascii="方正小标宋简体" w:hAnsi="方正小标宋简体" w:eastAsia="方正小标宋简体" w:cs="方正小标宋简体"/>
          <w:color w:val="000000" w:themeColor="text1"/>
          <w:sz w:val="36"/>
          <w:szCs w:val="36"/>
        </w:rPr>
        <w:sectPr>
          <w:footerReference r:id="rId3" w:type="default"/>
          <w:footerReference r:id="rId4" w:type="even"/>
          <w:pgSz w:w="11906" w:h="16838"/>
          <w:pgMar w:top="1417" w:right="1417" w:bottom="1417" w:left="1417" w:header="851" w:footer="879" w:gutter="0"/>
          <w:pgNumType w:start="1"/>
          <w:cols w:space="0" w:num="1"/>
          <w:docGrid w:linePitch="312" w:charSpace="0"/>
        </w:sectPr>
      </w:pPr>
      <w:bookmarkStart w:id="0" w:name="_Toc384894428"/>
      <w:bookmarkStart w:id="1" w:name="_Toc22299"/>
    </w:p>
    <w:p>
      <w:pPr>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202</w:t>
      </w:r>
      <w:r>
        <w:rPr>
          <w:rFonts w:ascii="方正小标宋简体" w:hAnsi="方正小标宋简体" w:eastAsia="方正小标宋简体" w:cs="方正小标宋简体"/>
          <w:color w:val="000000" w:themeColor="text1"/>
          <w:sz w:val="36"/>
          <w:szCs w:val="36"/>
        </w:rPr>
        <w:t>2</w:t>
      </w:r>
      <w:r>
        <w:rPr>
          <w:rFonts w:hint="eastAsia" w:ascii="方正小标宋简体" w:hAnsi="方正小标宋简体" w:eastAsia="方正小标宋简体" w:cs="方正小标宋简体"/>
          <w:color w:val="000000" w:themeColor="text1"/>
          <w:sz w:val="36"/>
          <w:szCs w:val="36"/>
        </w:rPr>
        <w:t>年</w:t>
      </w:r>
      <w:r>
        <w:rPr>
          <w:rFonts w:ascii="方正小标宋简体" w:hAnsi="方正小标宋简体" w:eastAsia="方正小标宋简体" w:cs="方正小标宋简体"/>
          <w:color w:val="000000" w:themeColor="text1"/>
          <w:sz w:val="36"/>
          <w:szCs w:val="36"/>
        </w:rPr>
        <w:t>河北省职业院校学生技能大赛</w:t>
      </w:r>
    </w:p>
    <w:p>
      <w:pPr>
        <w:pStyle w:val="3"/>
        <w:spacing w:before="120" w:beforeLines="50" w:beforeAutospacing="0" w:after="240" w:afterLines="100" w:afterAutospacing="0"/>
        <w:jc w:val="center"/>
        <w:rPr>
          <w:rFonts w:ascii="方正小标宋简体" w:hAnsi="方正小标宋简体" w:eastAsia="方正小标宋简体" w:cs="方正小标宋简体"/>
          <w:b w:val="0"/>
          <w:bCs w:val="0"/>
          <w:color w:val="000000" w:themeColor="text1"/>
          <w:kern w:val="2"/>
          <w:sz w:val="36"/>
          <w:szCs w:val="36"/>
        </w:rPr>
      </w:pPr>
      <w:r>
        <w:rPr>
          <w:rFonts w:hint="eastAsia" w:ascii="方正小标宋简体" w:hAnsi="方正小标宋简体" w:eastAsia="方正小标宋简体" w:cs="方正小标宋简体"/>
          <w:b w:val="0"/>
          <w:bCs w:val="0"/>
          <w:color w:val="000000" w:themeColor="text1"/>
          <w:kern w:val="2"/>
          <w:sz w:val="36"/>
          <w:szCs w:val="36"/>
        </w:rPr>
        <w:t>“建筑施工工艺”赛项竞赛规程</w:t>
      </w:r>
      <w:bookmarkEnd w:id="0"/>
      <w:bookmarkEnd w:id="1"/>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一、竞赛名称</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赛项名称：建筑施工工艺</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赛项组别：高职组</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竞赛形式：团体赛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赛项专业大类：土木建筑大类</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二、竞赛目的</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通过比赛推动我省各</w:t>
      </w:r>
      <w:r>
        <w:rPr>
          <w:rFonts w:hint="eastAsia" w:ascii="仿宋_GB2312" w:hAnsi="宋体" w:eastAsia="仿宋_GB2312"/>
          <w:sz w:val="28"/>
          <w:szCs w:val="28"/>
        </w:rPr>
        <w:t>高职院校土建施工类相关专业建设与课程改革，促进校企合作，服务产业发展。本赛项通过计算机信息化手段考察选手对建筑工程基础理论知识、施工工艺要点、施工现场管理等技能的掌握情况，进而综合评价参赛选手的基础理论和实践技能应用能力。通过对参赛选手综合能力的评价，可达到检验高职院校在土木建筑类专业人才培养水平的目的，也可以为行业企业的一线岗位提供人才储备。</w:t>
      </w:r>
      <w:r>
        <w:rPr>
          <w:rFonts w:hint="eastAsia" w:ascii="仿宋_GB2312" w:hAnsi="宋体" w:eastAsia="仿宋_GB2312"/>
          <w:color w:val="000000" w:themeColor="text1"/>
          <w:sz w:val="28"/>
          <w:szCs w:val="28"/>
        </w:rPr>
        <w:t>同时，本赛项</w:t>
      </w:r>
      <w:r>
        <w:rPr>
          <w:rFonts w:hint="eastAsia" w:ascii="仿宋_GB2312" w:hAnsi="宋体" w:eastAsia="仿宋_GB2312"/>
          <w:color w:val="000000" w:themeColor="text1"/>
          <w:sz w:val="28"/>
          <w:szCs w:val="28"/>
          <w:lang w:eastAsia="zh-Hans"/>
        </w:rPr>
        <w:t>依托</w:t>
      </w:r>
      <w:r>
        <w:rPr>
          <w:rFonts w:hint="eastAsia" w:ascii="仿宋_GB2312" w:hAnsi="宋体" w:eastAsia="仿宋_GB2312"/>
          <w:color w:val="000000" w:themeColor="text1"/>
          <w:sz w:val="28"/>
          <w:szCs w:val="28"/>
        </w:rPr>
        <w:t>真实职业岗位任务为竞赛内容</w:t>
      </w:r>
      <w:r>
        <w:rPr>
          <w:rFonts w:hint="eastAsia" w:ascii="仿宋_GB2312" w:hAnsi="宋体" w:eastAsia="仿宋_GB2312"/>
          <w:color w:val="000000" w:themeColor="text1"/>
          <w:sz w:val="28"/>
          <w:szCs w:val="28"/>
          <w:lang w:eastAsia="zh-Hans"/>
        </w:rPr>
        <w:t>展开</w:t>
      </w:r>
      <w:r>
        <w:rPr>
          <w:rFonts w:hint="eastAsia" w:ascii="仿宋_GB2312" w:hAnsi="宋体" w:eastAsia="仿宋_GB2312"/>
          <w:color w:val="000000" w:themeColor="text1"/>
          <w:sz w:val="28"/>
          <w:szCs w:val="28"/>
        </w:rPr>
        <w:t>实施，对提高学生职业技能操作水平、普及建筑工程智能建造施工工艺与管理知识、强化学生社会责任意识都具有重要意义。通过3个竞赛</w:t>
      </w:r>
      <w:r>
        <w:rPr>
          <w:rFonts w:hint="eastAsia" w:ascii="仿宋_GB2312" w:hAnsi="宋体" w:eastAsia="仿宋_GB2312"/>
          <w:color w:val="000000" w:themeColor="text1"/>
          <w:sz w:val="28"/>
          <w:szCs w:val="28"/>
          <w:lang w:eastAsia="zh-Hans"/>
        </w:rPr>
        <w:t>项目</w:t>
      </w:r>
      <w:r>
        <w:rPr>
          <w:rFonts w:hint="eastAsia" w:ascii="仿宋_GB2312" w:hAnsi="宋体" w:eastAsia="仿宋_GB2312"/>
          <w:color w:val="000000" w:themeColor="text1"/>
          <w:sz w:val="28"/>
          <w:szCs w:val="28"/>
        </w:rPr>
        <w:t>的技能比赛，可达到以下目的：</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1.较全面地检验和评价各高职院校</w:t>
      </w:r>
      <w:r>
        <w:rPr>
          <w:rFonts w:hint="eastAsia" w:ascii="仿宋_GB2312" w:hAnsi="宋体" w:eastAsia="仿宋_GB2312"/>
          <w:color w:val="000000" w:themeColor="text1"/>
          <w:sz w:val="28"/>
          <w:szCs w:val="28"/>
        </w:rPr>
        <w:t>土建施工类专业的</w:t>
      </w:r>
      <w:r>
        <w:rPr>
          <w:rFonts w:hint="eastAsia" w:ascii="仿宋_GB2312" w:hAnsi="宋体" w:eastAsia="仿宋_GB2312"/>
          <w:sz w:val="28"/>
          <w:szCs w:val="28"/>
        </w:rPr>
        <w:t>实践教学能力和水平，促进工学结合人才培养模式的改革与创新；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2.通过大赛交流，促进学生专业素质和综合素质的提升，为建筑行业、产业提供合格人才；</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以赛促教，以竞赛为载体，推进相关课程改革，促进课赛融通和赛证融通。推动高职院校教育教学改革的深化，有效提高教学质量，为培养基本功过硬、操作规范娴熟、爱岗敬业的新型高技能人才发挥引领作用；</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4.以赛促改，通过模拟工程实例，以团队的方式进行竞赛，实现教学过程与企业现场施工过程的无缝对接。</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三、竞赛内容</w:t>
      </w:r>
    </w:p>
    <w:p>
      <w:pPr>
        <w:spacing w:line="500" w:lineRule="exact"/>
        <w:ind w:firstLine="560" w:firstLineChars="200"/>
        <w:rPr>
          <w:rFonts w:ascii="仿宋_GB2312" w:hAnsi="Times New Roman" w:eastAsia="仿宋_GB2312"/>
          <w:color w:val="000000" w:themeColor="text1"/>
          <w:sz w:val="28"/>
          <w:szCs w:val="28"/>
        </w:rPr>
      </w:pPr>
      <w:r>
        <w:rPr>
          <w:rFonts w:hint="eastAsia" w:ascii="仿宋_GB2312" w:hAnsi="Times New Roman" w:eastAsia="仿宋_GB2312"/>
          <w:color w:val="000000" w:themeColor="text1"/>
          <w:sz w:val="28"/>
          <w:szCs w:val="28"/>
        </w:rPr>
        <w:t>按照2022年</w:t>
      </w:r>
      <w:r>
        <w:rPr>
          <w:rFonts w:hint="eastAsia" w:ascii="仿宋_GB2312" w:hAnsi="Times New Roman" w:eastAsia="仿宋_GB2312"/>
          <w:color w:val="000000" w:themeColor="text1"/>
          <w:sz w:val="28"/>
          <w:szCs w:val="28"/>
          <w:lang w:eastAsia="zh-Hans"/>
        </w:rPr>
        <w:t>河北</w:t>
      </w:r>
      <w:r>
        <w:rPr>
          <w:rFonts w:hint="eastAsia" w:ascii="仿宋_GB2312" w:hAnsi="Times New Roman" w:eastAsia="仿宋_GB2312"/>
          <w:color w:val="000000" w:themeColor="text1"/>
          <w:sz w:val="28"/>
          <w:szCs w:val="28"/>
        </w:rPr>
        <w:t>省职业院校</w:t>
      </w:r>
      <w:r>
        <w:rPr>
          <w:rFonts w:hint="eastAsia" w:ascii="仿宋_GB2312" w:hAnsi="Times New Roman" w:eastAsia="仿宋_GB2312"/>
          <w:color w:val="000000" w:themeColor="text1"/>
          <w:sz w:val="28"/>
          <w:szCs w:val="28"/>
          <w:lang w:eastAsia="zh-Hans"/>
        </w:rPr>
        <w:t>学生</w:t>
      </w:r>
      <w:r>
        <w:rPr>
          <w:rFonts w:hint="eastAsia" w:ascii="仿宋_GB2312" w:hAnsi="Times New Roman" w:eastAsia="仿宋_GB2312"/>
          <w:color w:val="000000" w:themeColor="text1"/>
          <w:sz w:val="28"/>
          <w:szCs w:val="28"/>
        </w:rPr>
        <w:t>技能大赛的指导思想和竞赛原则，同时考虑到竞赛项目的可操性及转化成教学成果的可行性，本赛项通过情景化模拟操作，重点考查参赛选手在土建施工领域的知识掌握能力和实践操作能力。本赛项包括建筑工程基础理论、建筑施工案例分析实操、</w:t>
      </w:r>
      <w:r>
        <w:rPr>
          <w:rFonts w:hint="eastAsia" w:ascii="仿宋_GB2312" w:hAnsi="宋体" w:eastAsia="仿宋_GB2312"/>
          <w:color w:val="000000" w:themeColor="text1"/>
          <w:sz w:val="28"/>
          <w:szCs w:val="28"/>
        </w:rPr>
        <w:t>施工工艺流程仿真模拟实操</w:t>
      </w:r>
      <w:r>
        <w:rPr>
          <w:rFonts w:hint="eastAsia" w:ascii="仿宋_GB2312" w:hAnsi="Times New Roman" w:eastAsia="仿宋_GB2312"/>
          <w:color w:val="000000" w:themeColor="text1"/>
          <w:sz w:val="28"/>
          <w:szCs w:val="28"/>
        </w:rPr>
        <w:t>3个竞赛内容。</w:t>
      </w:r>
    </w:p>
    <w:p>
      <w:pPr>
        <w:numPr>
          <w:ilvl w:val="0"/>
          <w:numId w:val="1"/>
        </w:numPr>
        <w:spacing w:line="500" w:lineRule="exact"/>
        <w:ind w:firstLine="560" w:firstLineChars="200"/>
        <w:rPr>
          <w:rFonts w:ascii="仿宋_GB2312" w:hAnsi="宋体" w:eastAsia="仿宋_GB2312"/>
          <w:color w:val="000000" w:themeColor="text1"/>
          <w:sz w:val="28"/>
          <w:szCs w:val="28"/>
        </w:rPr>
      </w:pPr>
      <w:r>
        <w:rPr>
          <w:rFonts w:hint="eastAsia" w:ascii="仿宋_GB2312" w:hAnsi="Times New Roman" w:eastAsia="仿宋_GB2312"/>
          <w:sz w:val="28"/>
          <w:szCs w:val="28"/>
        </w:rPr>
        <w:t>建筑工程基础理论</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Times New Roman" w:eastAsia="仿宋_GB2312"/>
          <w:color w:val="000000" w:themeColor="text1"/>
          <w:sz w:val="28"/>
          <w:szCs w:val="28"/>
        </w:rPr>
        <w:t>根据竞赛平台提供的理论题卷，含</w:t>
      </w:r>
      <w:r>
        <w:rPr>
          <w:rFonts w:hint="eastAsia" w:ascii="仿宋_GB2312" w:hAnsi="Times New Roman" w:eastAsia="仿宋_GB2312"/>
          <w:color w:val="000000" w:themeColor="text1"/>
          <w:sz w:val="28"/>
          <w:szCs w:val="28"/>
          <w:lang w:eastAsia="zh-Hans"/>
        </w:rPr>
        <w:t>地基基础</w:t>
      </w:r>
      <w:r>
        <w:rPr>
          <w:rFonts w:hint="eastAsia" w:ascii="仿宋_GB2312" w:hAnsi="Times New Roman" w:eastAsia="仿宋_GB2312"/>
          <w:color w:val="000000" w:themeColor="text1"/>
          <w:sz w:val="28"/>
          <w:szCs w:val="28"/>
        </w:rPr>
        <w:t>施工工艺、</w:t>
      </w:r>
      <w:r>
        <w:rPr>
          <w:rFonts w:hint="eastAsia" w:ascii="仿宋_GB2312" w:hAnsi="Times New Roman" w:eastAsia="仿宋_GB2312"/>
          <w:color w:val="000000" w:themeColor="text1"/>
          <w:sz w:val="28"/>
          <w:szCs w:val="28"/>
          <w:lang w:eastAsia="zh-Hans"/>
        </w:rPr>
        <w:t>主题</w:t>
      </w:r>
      <w:r>
        <w:rPr>
          <w:rFonts w:hint="eastAsia" w:ascii="仿宋_GB2312" w:hAnsi="Times New Roman" w:eastAsia="仿宋_GB2312"/>
          <w:color w:val="000000" w:themeColor="text1"/>
          <w:sz w:val="28"/>
          <w:szCs w:val="28"/>
        </w:rPr>
        <w:t>结构施工工艺、装饰与装修施工工艺、装配式</w:t>
      </w:r>
      <w:r>
        <w:rPr>
          <w:rFonts w:hint="eastAsia" w:ascii="仿宋_GB2312" w:hAnsi="Times New Roman" w:eastAsia="仿宋_GB2312"/>
          <w:color w:val="000000" w:themeColor="text1"/>
          <w:sz w:val="28"/>
          <w:szCs w:val="28"/>
          <w:lang w:eastAsia="zh-Hans"/>
        </w:rPr>
        <w:t>建筑</w:t>
      </w:r>
      <w:r>
        <w:rPr>
          <w:rFonts w:hint="eastAsia" w:ascii="仿宋_GB2312" w:hAnsi="Times New Roman" w:eastAsia="仿宋_GB2312"/>
          <w:color w:val="000000" w:themeColor="text1"/>
          <w:sz w:val="28"/>
          <w:szCs w:val="28"/>
        </w:rPr>
        <w:t>施工工艺及相关规范等专业知识</w:t>
      </w:r>
      <w:r>
        <w:rPr>
          <w:rFonts w:hint="eastAsia" w:ascii="仿宋_GB2312" w:hAnsi="Times New Roman" w:eastAsia="仿宋_GB2312"/>
          <w:color w:val="000000" w:themeColor="text1"/>
          <w:sz w:val="28"/>
          <w:szCs w:val="28"/>
          <w:lang w:eastAsia="zh-Hans"/>
        </w:rPr>
        <w:t>，</w:t>
      </w:r>
      <w:r>
        <w:rPr>
          <w:rFonts w:hint="eastAsia" w:ascii="仿宋_GB2312" w:hAnsi="Times New Roman" w:eastAsia="仿宋_GB2312"/>
          <w:color w:val="000000" w:themeColor="text1"/>
          <w:sz w:val="28"/>
          <w:szCs w:val="28"/>
        </w:rPr>
        <w:t>在软件内进行组卷，通过团队成员单人完成专业</w:t>
      </w:r>
      <w:r>
        <w:rPr>
          <w:rFonts w:hint="eastAsia" w:ascii="仿宋_GB2312" w:hAnsi="Times New Roman" w:eastAsia="仿宋_GB2312"/>
          <w:color w:val="000000" w:themeColor="text1"/>
          <w:sz w:val="28"/>
          <w:szCs w:val="28"/>
          <w:lang w:eastAsia="zh-Hans"/>
        </w:rPr>
        <w:t>基础理论答题</w:t>
      </w:r>
      <w:r>
        <w:rPr>
          <w:rFonts w:hint="eastAsia" w:ascii="仿宋_GB2312" w:hAnsi="Times New Roman" w:eastAsia="仿宋_GB2312"/>
          <w:color w:val="000000" w:themeColor="text1"/>
          <w:sz w:val="28"/>
          <w:szCs w:val="28"/>
        </w:rPr>
        <w:t>。最后提交到大赛系统，由大赛系统自动统计单人及团队总分。</w:t>
      </w:r>
      <w:r>
        <w:rPr>
          <w:rFonts w:hint="eastAsia" w:ascii="仿宋_GB2312" w:hAnsi="Times New Roman" w:eastAsia="仿宋_GB2312"/>
          <w:color w:val="000000" w:themeColor="text1"/>
          <w:sz w:val="28"/>
          <w:szCs w:val="28"/>
        </w:rPr>
        <w:br w:type="textWrapping"/>
      </w:r>
      <w:r>
        <w:rPr>
          <w:rFonts w:ascii="仿宋_GB2312" w:hAnsi="Times New Roman" w:eastAsia="仿宋_GB2312"/>
          <w:color w:val="000000" w:themeColor="text1"/>
          <w:sz w:val="28"/>
          <w:szCs w:val="28"/>
        </w:rPr>
        <w:t xml:space="preserve">    </w:t>
      </w:r>
      <w:r>
        <w:rPr>
          <w:rFonts w:hint="eastAsia" w:ascii="仿宋_GB2312" w:hAnsi="Times New Roman" w:eastAsia="仿宋_GB2312"/>
          <w:color w:val="000000" w:themeColor="text1"/>
          <w:sz w:val="28"/>
          <w:szCs w:val="28"/>
        </w:rPr>
        <w:t>本环节要求每个团队在1个小时内完成。</w:t>
      </w:r>
    </w:p>
    <w:p>
      <w:pPr>
        <w:numPr>
          <w:ilvl w:val="0"/>
          <w:numId w:val="1"/>
        </w:numPr>
        <w:spacing w:line="500" w:lineRule="exact"/>
        <w:ind w:firstLine="560" w:firstLineChars="200"/>
        <w:rPr>
          <w:rFonts w:ascii="仿宋_GB2312" w:hAnsi="宋体" w:eastAsia="仿宋_GB2312"/>
          <w:color w:val="000000" w:themeColor="text1"/>
          <w:sz w:val="28"/>
          <w:szCs w:val="28"/>
        </w:rPr>
      </w:pPr>
      <w:r>
        <w:rPr>
          <w:rFonts w:hint="eastAsia" w:ascii="仿宋_GB2312" w:hAnsi="Times New Roman" w:eastAsia="仿宋_GB2312"/>
          <w:sz w:val="28"/>
          <w:szCs w:val="28"/>
        </w:rPr>
        <w:t>建筑施工案例分析实操</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Times New Roman" w:eastAsia="仿宋_GB2312"/>
          <w:color w:val="000000" w:themeColor="text1"/>
          <w:sz w:val="28"/>
          <w:szCs w:val="28"/>
        </w:rPr>
        <w:t>根据案例</w:t>
      </w:r>
      <w:r>
        <w:rPr>
          <w:rFonts w:hint="eastAsia" w:ascii="仿宋_GB2312" w:hAnsi="Times New Roman" w:eastAsia="仿宋_GB2312"/>
          <w:color w:val="000000" w:themeColor="text1"/>
          <w:sz w:val="28"/>
          <w:szCs w:val="28"/>
          <w:lang w:eastAsia="zh-Hans"/>
        </w:rPr>
        <w:t>背景</w:t>
      </w:r>
      <w:r>
        <w:rPr>
          <w:rFonts w:hint="eastAsia" w:ascii="仿宋_GB2312" w:hAnsi="Times New Roman" w:eastAsia="仿宋_GB2312"/>
          <w:color w:val="000000" w:themeColor="text1"/>
          <w:sz w:val="28"/>
          <w:szCs w:val="28"/>
        </w:rPr>
        <w:t>中提供的</w:t>
      </w:r>
      <w:r>
        <w:rPr>
          <w:rFonts w:hint="eastAsia" w:ascii="仿宋_GB2312" w:hAnsi="Times New Roman" w:eastAsia="仿宋_GB2312"/>
          <w:color w:val="000000" w:themeColor="text1"/>
          <w:sz w:val="28"/>
          <w:szCs w:val="28"/>
          <w:lang w:eastAsia="zh-Hans"/>
        </w:rPr>
        <w:t>工程信息</w:t>
      </w:r>
      <w:r>
        <w:rPr>
          <w:rFonts w:hint="eastAsia" w:ascii="仿宋_GB2312" w:hAnsi="Times New Roman" w:eastAsia="仿宋_GB2312"/>
          <w:color w:val="000000" w:themeColor="text1"/>
          <w:sz w:val="28"/>
          <w:szCs w:val="28"/>
        </w:rPr>
        <w:t>、视频，参考</w:t>
      </w:r>
      <w:r>
        <w:rPr>
          <w:rFonts w:hint="eastAsia" w:ascii="仿宋_GB2312" w:hAnsi="Times New Roman" w:eastAsia="仿宋_GB2312"/>
          <w:color w:val="000000" w:themeColor="text1"/>
          <w:sz w:val="28"/>
          <w:szCs w:val="28"/>
          <w:lang w:eastAsia="zh-Hans"/>
        </w:rPr>
        <w:t>规范</w:t>
      </w:r>
      <w:r>
        <w:rPr>
          <w:rFonts w:hint="eastAsia" w:ascii="仿宋_GB2312" w:hAnsi="Times New Roman" w:eastAsia="仿宋_GB2312"/>
          <w:color w:val="000000" w:themeColor="text1"/>
          <w:sz w:val="28"/>
          <w:szCs w:val="28"/>
        </w:rPr>
        <w:t>，在没有提示的情况下进行案例分析作答，参赛人员通过软件模拟实操，实操过程</w:t>
      </w:r>
      <w:r>
        <w:rPr>
          <w:rFonts w:hint="eastAsia" w:ascii="仿宋_GB2312" w:hAnsi="Times New Roman" w:eastAsia="仿宋_GB2312"/>
          <w:color w:val="000000" w:themeColor="text1"/>
          <w:sz w:val="28"/>
          <w:szCs w:val="28"/>
          <w:lang w:eastAsia="zh-Hans"/>
        </w:rPr>
        <w:t>记录</w:t>
      </w:r>
      <w:r>
        <w:rPr>
          <w:rFonts w:hint="eastAsia" w:ascii="仿宋_GB2312" w:hAnsi="Times New Roman" w:eastAsia="仿宋_GB2312"/>
          <w:color w:val="000000" w:themeColor="text1"/>
          <w:sz w:val="28"/>
          <w:szCs w:val="28"/>
        </w:rPr>
        <w:t>到大赛系统，由大赛系统自动评分。</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本环节要求每个团队在1个小时内完成。</w:t>
      </w:r>
    </w:p>
    <w:p>
      <w:pPr>
        <w:numPr>
          <w:ilvl w:val="0"/>
          <w:numId w:val="1"/>
        </w:num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施工工艺流程仿真模拟实操</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学生通过选择模块中所使用的材料以及施工人员，根据提供的</w:t>
      </w:r>
      <w:r>
        <w:rPr>
          <w:rFonts w:ascii="仿宋_GB2312" w:hAnsi="宋体" w:eastAsia="仿宋_GB2312"/>
          <w:color w:val="000000" w:themeColor="text1"/>
          <w:sz w:val="28"/>
          <w:szCs w:val="28"/>
        </w:rPr>
        <w:t>图纸</w:t>
      </w:r>
      <w:r>
        <w:rPr>
          <w:rFonts w:hint="eastAsia" w:ascii="仿宋_GB2312" w:hAnsi="宋体" w:eastAsia="仿宋_GB2312"/>
          <w:color w:val="000000" w:themeColor="text1"/>
          <w:sz w:val="28"/>
          <w:szCs w:val="28"/>
        </w:rPr>
        <w:t>、工具、材料等相关工具，参考施工工艺标准，在没有提示的情况下进行工艺</w:t>
      </w:r>
      <w:r>
        <w:rPr>
          <w:rFonts w:hint="eastAsia" w:ascii="仿宋_GB2312" w:hAnsi="宋体" w:eastAsia="仿宋_GB2312"/>
          <w:color w:val="000000" w:themeColor="text1"/>
          <w:sz w:val="28"/>
          <w:szCs w:val="28"/>
          <w:lang w:eastAsia="zh-Hans"/>
        </w:rPr>
        <w:t>模拟</w:t>
      </w:r>
      <w:r>
        <w:rPr>
          <w:rFonts w:hint="eastAsia" w:ascii="仿宋_GB2312" w:hAnsi="宋体" w:eastAsia="仿宋_GB2312"/>
          <w:color w:val="000000" w:themeColor="text1"/>
          <w:sz w:val="28"/>
          <w:szCs w:val="28"/>
        </w:rPr>
        <w:t>实操。根据施工步骤的准确性得出相应题目的分数，并将分数提交到大赛系统，由大赛系统自动评分。</w:t>
      </w:r>
      <w:r>
        <w:rPr>
          <w:rFonts w:hint="eastAsia" w:ascii="仿宋_GB2312" w:hAnsi="宋体" w:eastAsia="仿宋_GB2312"/>
          <w:color w:val="000000" w:themeColor="text1"/>
          <w:sz w:val="28"/>
          <w:szCs w:val="28"/>
        </w:rPr>
        <w:br w:type="textWrapping"/>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本环节要求每个团队在1.5个小时内完成。</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四、竞赛方式</w:t>
      </w:r>
    </w:p>
    <w:p>
      <w:pPr>
        <w:spacing w:line="500" w:lineRule="exact"/>
        <w:ind w:firstLine="560" w:firstLineChars="200"/>
        <w:rPr>
          <w:rFonts w:hint="eastAsia" w:ascii="仿宋_GB2312" w:hAnsi="Arial Narrow" w:eastAsia="仿宋_GB2312"/>
          <w:color w:val="000000" w:themeColor="text1"/>
          <w:sz w:val="28"/>
          <w:szCs w:val="28"/>
        </w:rPr>
      </w:pPr>
      <w:bookmarkStart w:id="2" w:name="_Hlk508439394"/>
      <w:r>
        <w:rPr>
          <w:rFonts w:hint="eastAsia" w:ascii="仿宋_GB2312" w:hAnsi="Arial Narrow" w:eastAsia="仿宋_GB2312"/>
          <w:color w:val="000000" w:themeColor="text1"/>
          <w:sz w:val="28"/>
          <w:szCs w:val="28"/>
        </w:rPr>
        <w:t>本次竞赛为团体赛，每所院校可报名2支参赛队，每支参赛队由3人</w:t>
      </w:r>
      <w:r>
        <w:rPr>
          <w:rFonts w:hint="eastAsia" w:ascii="仿宋_GB2312" w:hAnsi="Arial Narrow" w:eastAsia="仿宋_GB2312"/>
          <w:color w:val="000000" w:themeColor="text1"/>
          <w:sz w:val="28"/>
          <w:szCs w:val="28"/>
        </w:rPr>
        <w:t>组成。竞赛采用自动化竞赛系统，采取全自动化竞赛形式：</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第一步，在竞赛前5</w:t>
      </w:r>
      <w:r>
        <w:rPr>
          <w:rFonts w:hint="eastAsia" w:ascii="仿宋_GB2312" w:hAnsi="Arial Narrow" w:eastAsia="仿宋_GB2312"/>
          <w:color w:val="000000" w:themeColor="text1"/>
          <w:sz w:val="28"/>
          <w:szCs w:val="28"/>
        </w:rPr>
        <w:t>分钟，由总评委启动抽题功</w:t>
      </w:r>
      <w:r>
        <w:rPr>
          <w:rFonts w:hint="eastAsia" w:ascii="仿宋_GB2312" w:hAnsi="Arial Narrow" w:eastAsia="仿宋_GB2312"/>
          <w:color w:val="000000" w:themeColor="text1"/>
          <w:sz w:val="28"/>
          <w:szCs w:val="28"/>
        </w:rPr>
        <w:t>能，系统自动抽取并发布试卷；</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第二步，参赛团队根据平台试卷答题要求进入平</w:t>
      </w:r>
      <w:r>
        <w:rPr>
          <w:rFonts w:hint="eastAsia" w:ascii="仿宋_GB2312" w:hAnsi="Arial Narrow" w:eastAsia="仿宋_GB2312"/>
          <w:color w:val="000000" w:themeColor="text1"/>
          <w:sz w:val="28"/>
          <w:szCs w:val="28"/>
        </w:rPr>
        <w:t>台考试模式并答题，得出结果；</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第三步，参赛团队通过竞赛系统完成任务；</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第四步，电脑自动评卷，统计分数，包含团队分数、个人用时和排名；</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在规定时间内，汇总团队成员答题总分，按总分依次排名，</w:t>
      </w:r>
      <w:r>
        <w:rPr>
          <w:rFonts w:hint="eastAsia" w:ascii="仿宋_GB2312" w:hAnsi="Arial Narrow" w:eastAsia="仿宋_GB2312"/>
          <w:color w:val="000000" w:themeColor="text1"/>
          <w:sz w:val="28"/>
          <w:szCs w:val="28"/>
        </w:rPr>
        <w:t>当得分相同时答题用时少者排名靠前。</w:t>
      </w:r>
      <w:bookmarkEnd w:id="2"/>
    </w:p>
    <w:p>
      <w:pPr>
        <w:numPr>
          <w:ilvl w:val="0"/>
          <w:numId w:val="2"/>
        </w:num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竞赛流程</w:t>
      </w:r>
    </w:p>
    <w:p>
      <w:pPr>
        <w:spacing w:line="500" w:lineRule="exact"/>
        <w:ind w:firstLine="560" w:firstLineChars="200"/>
        <w:rPr>
          <w:rFonts w:ascii="仿宋_GB2312" w:hAnsi="Arial Narrow" w:eastAsia="仿宋_GB2312"/>
          <w:color w:val="FF0000"/>
          <w:sz w:val="28"/>
          <w:szCs w:val="28"/>
        </w:rPr>
      </w:pPr>
      <w:r>
        <w:rPr>
          <w:rFonts w:hint="eastAsia" w:ascii="仿宋_GB2312" w:hAnsi="Arial Narrow" w:eastAsia="仿宋_GB2312"/>
          <w:color w:val="000000" w:themeColor="text1"/>
          <w:sz w:val="28"/>
          <w:szCs w:val="28"/>
          <w:lang w:eastAsia="zh-Hans"/>
        </w:rPr>
        <w:t>根据</w:t>
      </w:r>
      <w:r>
        <w:rPr>
          <w:rFonts w:hint="eastAsia" w:ascii="仿宋_GB2312" w:hAnsi="Arial Narrow" w:eastAsia="仿宋_GB2312"/>
          <w:color w:val="000000" w:themeColor="text1"/>
          <w:sz w:val="28"/>
          <w:szCs w:val="28"/>
        </w:rPr>
        <w:t>疫情</w:t>
      </w:r>
      <w:r>
        <w:rPr>
          <w:rFonts w:hint="eastAsia" w:ascii="仿宋_GB2312" w:hAnsi="Arial Narrow" w:eastAsia="仿宋_GB2312"/>
          <w:color w:val="000000" w:themeColor="text1"/>
          <w:sz w:val="28"/>
          <w:szCs w:val="28"/>
          <w:lang w:eastAsia="zh-Hans"/>
        </w:rPr>
        <w:t>防控的原则和要求</w:t>
      </w:r>
      <w:r>
        <w:rPr>
          <w:rFonts w:hint="eastAsia" w:ascii="仿宋_GB2312" w:hAnsi="Arial Narrow" w:eastAsia="仿宋_GB2312"/>
          <w:color w:val="000000" w:themeColor="text1"/>
          <w:sz w:val="28"/>
          <w:szCs w:val="28"/>
        </w:rPr>
        <w:t>，</w:t>
      </w:r>
      <w:r>
        <w:rPr>
          <w:rFonts w:hint="eastAsia" w:ascii="仿宋_GB2312" w:hAnsi="Arial Narrow" w:eastAsia="仿宋_GB2312"/>
          <w:color w:val="000000" w:themeColor="text1"/>
          <w:sz w:val="28"/>
          <w:szCs w:val="28"/>
          <w:lang w:eastAsia="zh-Hans"/>
        </w:rPr>
        <w:t>竞赛执行环节</w:t>
      </w:r>
      <w:r>
        <w:rPr>
          <w:rFonts w:hint="eastAsia" w:ascii="仿宋_GB2312" w:hAnsi="Arial Narrow" w:eastAsia="仿宋_GB2312"/>
          <w:color w:val="000000" w:themeColor="text1"/>
          <w:sz w:val="28"/>
          <w:szCs w:val="28"/>
          <w:lang w:val="en-US" w:eastAsia="zh-Hans"/>
        </w:rPr>
        <w:t>优先选择</w:t>
      </w:r>
      <w:r>
        <w:rPr>
          <w:rFonts w:hint="eastAsia" w:ascii="仿宋_GB2312" w:hAnsi="Arial Narrow" w:eastAsia="仿宋_GB2312"/>
          <w:color w:val="000000" w:themeColor="text1"/>
          <w:sz w:val="28"/>
          <w:szCs w:val="28"/>
          <w:lang w:eastAsia="zh-Hans"/>
        </w:rPr>
        <w:t>线下方式进行</w:t>
      </w:r>
      <w:r>
        <w:rPr>
          <w:rFonts w:hint="eastAsia" w:ascii="仿宋_GB2312" w:hAnsi="Arial Narrow" w:eastAsia="仿宋_GB2312"/>
          <w:color w:val="000000" w:themeColor="text1"/>
          <w:sz w:val="28"/>
          <w:szCs w:val="28"/>
        </w:rPr>
        <w:t>。</w:t>
      </w:r>
      <w:r>
        <w:rPr>
          <w:rFonts w:hint="eastAsia" w:ascii="仿宋_GB2312" w:hAnsi="Arial Narrow" w:eastAsia="仿宋_GB2312"/>
          <w:color w:val="000000" w:themeColor="text1"/>
          <w:sz w:val="28"/>
          <w:szCs w:val="28"/>
          <w:lang w:eastAsia="zh-Hans"/>
        </w:rPr>
        <w:t>除赛前培训交流会外，</w:t>
      </w:r>
      <w:r>
        <w:rPr>
          <w:rFonts w:hint="eastAsia" w:ascii="仿宋_GB2312" w:hAnsi="Arial Narrow" w:eastAsia="仿宋_GB2312"/>
          <w:color w:val="000000" w:themeColor="text1"/>
          <w:sz w:val="28"/>
          <w:szCs w:val="28"/>
        </w:rPr>
        <w:t>开闭幕式</w:t>
      </w:r>
      <w:r>
        <w:rPr>
          <w:rFonts w:hint="eastAsia" w:ascii="仿宋_GB2312" w:hAnsi="Arial Narrow" w:eastAsia="仿宋_GB2312"/>
          <w:color w:val="000000" w:themeColor="text1"/>
          <w:sz w:val="28"/>
          <w:szCs w:val="28"/>
          <w:lang w:eastAsia="zh-Hans"/>
        </w:rPr>
        <w:t>、比赛</w:t>
      </w:r>
      <w:r>
        <w:rPr>
          <w:rFonts w:hint="eastAsia" w:ascii="仿宋_GB2312" w:hAnsi="Arial Narrow" w:eastAsia="仿宋_GB2312"/>
          <w:color w:val="000000" w:themeColor="text1"/>
          <w:sz w:val="28"/>
          <w:szCs w:val="28"/>
        </w:rPr>
        <w:t>及</w:t>
      </w:r>
      <w:r>
        <w:rPr>
          <w:rFonts w:hint="eastAsia" w:ascii="仿宋_GB2312" w:hAnsi="Arial Narrow" w:eastAsia="仿宋_GB2312"/>
          <w:color w:val="000000" w:themeColor="text1"/>
          <w:sz w:val="28"/>
          <w:szCs w:val="28"/>
          <w:lang w:eastAsia="zh-Hans"/>
        </w:rPr>
        <w:t>相关</w:t>
      </w:r>
      <w:r>
        <w:rPr>
          <w:rFonts w:hint="eastAsia" w:ascii="仿宋_GB2312" w:hAnsi="Arial Narrow" w:eastAsia="仿宋_GB2312"/>
          <w:color w:val="000000" w:themeColor="text1"/>
          <w:sz w:val="28"/>
          <w:szCs w:val="28"/>
        </w:rPr>
        <w:t>研讨会在河北科技工程职业技术大学线下举办</w:t>
      </w:r>
      <w:r>
        <w:rPr>
          <w:rFonts w:hint="eastAsia" w:ascii="仿宋_GB2312" w:hAnsi="Arial Narrow" w:eastAsia="仿宋_GB2312"/>
          <w:color w:val="000000" w:themeColor="text1"/>
          <w:sz w:val="28"/>
          <w:szCs w:val="28"/>
          <w:lang w:eastAsia="zh-Hans"/>
        </w:rPr>
        <w:t>。线上竞赛的日程安排作为备选执行形式，</w:t>
      </w:r>
      <w:r>
        <w:rPr>
          <w:rFonts w:hint="eastAsia" w:ascii="仿宋_GB2312" w:hAnsi="Arial Narrow" w:eastAsia="仿宋_GB2312"/>
          <w:color w:val="000000" w:themeColor="text1"/>
          <w:sz w:val="28"/>
          <w:szCs w:val="28"/>
          <w:lang w:val="en-US" w:eastAsia="zh-Hans"/>
        </w:rPr>
        <w:t>详见应急工作预案</w:t>
      </w:r>
      <w:r>
        <w:rPr>
          <w:rFonts w:hint="eastAsia" w:ascii="仿宋_GB2312" w:hAnsi="Arial Narrow" w:eastAsia="仿宋_GB2312"/>
          <w:color w:val="000000" w:themeColor="text1"/>
          <w:sz w:val="28"/>
          <w:szCs w:val="28"/>
          <w:lang w:eastAsia="zh-Hans"/>
        </w:rPr>
        <w:t>，</w:t>
      </w:r>
      <w:r>
        <w:rPr>
          <w:rFonts w:hint="eastAsia" w:ascii="仿宋_GB2312" w:hAnsi="Arial Narrow" w:eastAsia="仿宋_GB2312"/>
          <w:color w:val="000000" w:themeColor="text1"/>
          <w:sz w:val="28"/>
          <w:szCs w:val="28"/>
          <w:lang w:val="en-US" w:eastAsia="zh-Hans"/>
        </w:rPr>
        <w:t>届时</w:t>
      </w:r>
      <w:r>
        <w:rPr>
          <w:rFonts w:hint="eastAsia" w:ascii="仿宋_GB2312" w:hAnsi="Arial Narrow" w:eastAsia="仿宋_GB2312"/>
          <w:color w:val="000000" w:themeColor="text1"/>
          <w:sz w:val="28"/>
          <w:szCs w:val="28"/>
          <w:lang w:eastAsia="zh-Hans"/>
        </w:rPr>
        <w:t>由各参赛学校自行准备参赛电脑，所有参赛软件以大赛组委会官方公示的版本为准，硬件不低于建议的配置；开闭幕式</w:t>
      </w:r>
      <w:r>
        <w:rPr>
          <w:rFonts w:hint="eastAsia" w:ascii="仿宋_GB2312" w:hAnsi="Arial Narrow" w:eastAsia="仿宋_GB2312"/>
          <w:color w:val="000000" w:themeColor="text1"/>
          <w:sz w:val="28"/>
          <w:szCs w:val="28"/>
        </w:rPr>
        <w:t>在线上同步直播。</w:t>
      </w:r>
      <w:r>
        <w:rPr>
          <w:rFonts w:hint="eastAsia" w:ascii="仿宋_GB2312" w:hAnsi="Arial Narrow" w:eastAsia="仿宋_GB2312"/>
          <w:color w:val="000000" w:themeColor="text1"/>
          <w:sz w:val="28"/>
          <w:szCs w:val="28"/>
          <w:lang w:eastAsia="zh-Hans"/>
        </w:rPr>
        <w:t>三好软件提供全程</w:t>
      </w:r>
      <w:r>
        <w:rPr>
          <w:rFonts w:hint="eastAsia" w:ascii="仿宋_GB2312" w:hAnsi="Arial Narrow" w:eastAsia="仿宋_GB2312"/>
          <w:color w:val="000000" w:themeColor="text1"/>
          <w:sz w:val="28"/>
          <w:szCs w:val="28"/>
          <w:lang w:val="en-US" w:eastAsia="zh-Hans"/>
        </w:rPr>
        <w:t>的</w:t>
      </w:r>
      <w:r>
        <w:rPr>
          <w:rFonts w:hint="eastAsia" w:ascii="仿宋_GB2312" w:hAnsi="Arial Narrow" w:eastAsia="仿宋_GB2312"/>
          <w:color w:val="000000" w:themeColor="text1"/>
          <w:sz w:val="28"/>
          <w:szCs w:val="28"/>
          <w:lang w:eastAsia="zh-Hans"/>
        </w:rPr>
        <w:t>赛事技术支持。线下竞赛的日程安排</w:t>
      </w:r>
      <w:r>
        <w:rPr>
          <w:rFonts w:hint="eastAsia" w:ascii="仿宋_GB2312" w:hAnsi="Arial Narrow" w:eastAsia="仿宋_GB2312"/>
          <w:color w:val="000000" w:themeColor="text1"/>
          <w:sz w:val="28"/>
          <w:szCs w:val="28"/>
          <w:lang w:val="en-US" w:eastAsia="zh-Hans"/>
        </w:rPr>
        <w:t>如下：</w:t>
      </w:r>
    </w:p>
    <w:p>
      <w:pPr>
        <w:pStyle w:val="2"/>
      </w:pPr>
    </w:p>
    <w:p>
      <w:pPr>
        <w:spacing w:line="500" w:lineRule="exact"/>
        <w:ind w:firstLine="562" w:firstLineChars="200"/>
        <w:rPr>
          <w:rFonts w:ascii="仿宋_GB2312" w:hAnsi="Times New Roman" w:eastAsia="仿宋_GB2312" w:cs="仿宋_GB2312"/>
          <w:b/>
          <w:color w:val="auto"/>
          <w:kern w:val="0"/>
          <w:sz w:val="28"/>
          <w:szCs w:val="28"/>
          <w:highlight w:val="none"/>
        </w:rPr>
      </w:pPr>
      <w:r>
        <w:rPr>
          <w:rFonts w:hint="eastAsia" w:ascii="仿宋_GB2312" w:hAnsi="Times New Roman" w:eastAsia="仿宋_GB2312" w:cs="仿宋_GB2312"/>
          <w:b/>
          <w:color w:val="auto"/>
          <w:kern w:val="0"/>
          <w:sz w:val="28"/>
          <w:szCs w:val="28"/>
          <w:highlight w:val="none"/>
        </w:rPr>
        <w:t>（一）竞赛日程</w:t>
      </w:r>
    </w:p>
    <w:tbl>
      <w:tblPr>
        <w:tblStyle w:val="12"/>
        <w:tblpPr w:leftFromText="180" w:rightFromText="180" w:vertAnchor="text" w:horzAnchor="margin" w:tblpXSpec="center" w:tblpY="3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889"/>
        <w:gridCol w:w="2681"/>
        <w:gridCol w:w="1962"/>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8" w:type="dxa"/>
            <w:shd w:val="solid" w:color="FFFFFF" w:fill="auto"/>
            <w:noWrap w:val="0"/>
            <w:vAlign w:val="center"/>
          </w:tcPr>
          <w:p>
            <w:pPr>
              <w:jc w:val="center"/>
              <w:rPr>
                <w:b/>
                <w:bCs/>
                <w:color w:val="000000"/>
                <w:sz w:val="24"/>
              </w:rPr>
            </w:pPr>
            <w:r>
              <w:rPr>
                <w:b/>
                <w:bCs/>
                <w:color w:val="000000"/>
                <w:sz w:val="24"/>
              </w:rPr>
              <w:t>日 期</w:t>
            </w:r>
          </w:p>
        </w:tc>
        <w:tc>
          <w:tcPr>
            <w:tcW w:w="1889" w:type="dxa"/>
            <w:shd w:val="solid" w:color="FFFFFF" w:fill="auto"/>
            <w:noWrap w:val="0"/>
            <w:vAlign w:val="center"/>
          </w:tcPr>
          <w:p>
            <w:pPr>
              <w:jc w:val="center"/>
              <w:rPr>
                <w:b/>
                <w:bCs/>
                <w:color w:val="000000"/>
                <w:sz w:val="24"/>
              </w:rPr>
            </w:pPr>
            <w:r>
              <w:rPr>
                <w:b/>
                <w:bCs/>
                <w:color w:val="000000"/>
                <w:sz w:val="24"/>
              </w:rPr>
              <w:t>时</w:t>
            </w:r>
            <w:r>
              <w:rPr>
                <w:rFonts w:hint="eastAsia"/>
                <w:b/>
                <w:bCs/>
                <w:color w:val="000000"/>
                <w:sz w:val="24"/>
              </w:rPr>
              <w:t xml:space="preserve">  </w:t>
            </w:r>
            <w:r>
              <w:rPr>
                <w:b/>
                <w:bCs/>
                <w:color w:val="000000"/>
                <w:sz w:val="24"/>
              </w:rPr>
              <w:t>间</w:t>
            </w:r>
          </w:p>
        </w:tc>
        <w:tc>
          <w:tcPr>
            <w:tcW w:w="2681" w:type="dxa"/>
            <w:shd w:val="solid" w:color="FFFFFF" w:fill="auto"/>
            <w:noWrap w:val="0"/>
            <w:vAlign w:val="center"/>
          </w:tcPr>
          <w:p>
            <w:pPr>
              <w:jc w:val="center"/>
              <w:rPr>
                <w:b/>
                <w:bCs/>
                <w:color w:val="000000"/>
                <w:sz w:val="24"/>
              </w:rPr>
            </w:pPr>
            <w:r>
              <w:rPr>
                <w:b/>
                <w:bCs/>
                <w:color w:val="000000"/>
                <w:sz w:val="24"/>
              </w:rPr>
              <w:t>内</w:t>
            </w:r>
            <w:r>
              <w:rPr>
                <w:rFonts w:hint="eastAsia"/>
                <w:b/>
                <w:bCs/>
                <w:color w:val="000000"/>
                <w:sz w:val="24"/>
              </w:rPr>
              <w:t xml:space="preserve">  </w:t>
            </w:r>
            <w:r>
              <w:rPr>
                <w:b/>
                <w:bCs/>
                <w:color w:val="000000"/>
                <w:sz w:val="24"/>
              </w:rPr>
              <w:t>容</w:t>
            </w:r>
          </w:p>
        </w:tc>
        <w:tc>
          <w:tcPr>
            <w:tcW w:w="1962" w:type="dxa"/>
            <w:shd w:val="solid" w:color="FFFFFF" w:fill="auto"/>
            <w:noWrap w:val="0"/>
            <w:vAlign w:val="center"/>
          </w:tcPr>
          <w:p>
            <w:pPr>
              <w:jc w:val="center"/>
              <w:rPr>
                <w:b/>
                <w:bCs/>
                <w:color w:val="000000"/>
                <w:sz w:val="24"/>
              </w:rPr>
            </w:pPr>
            <w:r>
              <w:rPr>
                <w:b/>
                <w:bCs/>
                <w:color w:val="000000"/>
                <w:sz w:val="24"/>
              </w:rPr>
              <w:t>地</w:t>
            </w:r>
            <w:r>
              <w:rPr>
                <w:rFonts w:hint="eastAsia"/>
                <w:b/>
                <w:bCs/>
                <w:color w:val="000000"/>
                <w:sz w:val="24"/>
              </w:rPr>
              <w:t xml:space="preserve">  </w:t>
            </w:r>
            <w:r>
              <w:rPr>
                <w:b/>
                <w:bCs/>
                <w:color w:val="000000"/>
                <w:sz w:val="24"/>
              </w:rPr>
              <w:t>点</w:t>
            </w:r>
          </w:p>
        </w:tc>
        <w:tc>
          <w:tcPr>
            <w:tcW w:w="1228" w:type="dxa"/>
            <w:shd w:val="solid" w:color="FFFFFF" w:fill="auto"/>
            <w:noWrap w:val="0"/>
            <w:vAlign w:val="center"/>
          </w:tcPr>
          <w:p>
            <w:pPr>
              <w:jc w:val="center"/>
              <w:rPr>
                <w:b/>
                <w:bCs/>
                <w:color w:val="000000"/>
                <w:sz w:val="24"/>
              </w:rPr>
            </w:pPr>
            <w:r>
              <w:rPr>
                <w:b/>
                <w:bCs/>
                <w:color w:val="000000"/>
                <w:sz w:val="24"/>
              </w:rPr>
              <w:t>备</w:t>
            </w:r>
            <w:r>
              <w:rPr>
                <w:rFonts w:hint="eastAsia"/>
                <w:b/>
                <w:bCs/>
                <w:color w:val="000000"/>
                <w:sz w:val="24"/>
              </w:rPr>
              <w:t xml:space="preserve">  </w:t>
            </w:r>
            <w:r>
              <w:rPr>
                <w:b/>
                <w:bCs/>
                <w:color w:val="000000"/>
                <w:sz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8" w:type="dxa"/>
            <w:vMerge w:val="restart"/>
            <w:noWrap w:val="0"/>
            <w:vAlign w:val="center"/>
          </w:tcPr>
          <w:p>
            <w:pPr>
              <w:jc w:val="center"/>
              <w:rPr>
                <w:color w:val="000000"/>
                <w:sz w:val="24"/>
              </w:rPr>
            </w:pPr>
            <w:r>
              <w:rPr>
                <w:color w:val="000000"/>
                <w:sz w:val="24"/>
              </w:rPr>
              <w:t>第1天</w:t>
            </w:r>
          </w:p>
          <w:p>
            <w:pPr>
              <w:jc w:val="center"/>
              <w:rPr>
                <w:color w:val="000000"/>
                <w:sz w:val="24"/>
              </w:rPr>
            </w:pPr>
          </w:p>
          <w:p>
            <w:pPr>
              <w:jc w:val="center"/>
              <w:rPr>
                <w:color w:val="000000"/>
                <w:sz w:val="24"/>
              </w:rPr>
            </w:pPr>
            <w:r>
              <w:rPr>
                <w:rFonts w:hint="eastAsia"/>
                <w:color w:val="000000"/>
                <w:sz w:val="24"/>
              </w:rPr>
              <w:t>（</w:t>
            </w:r>
            <w:r>
              <w:rPr>
                <w:color w:val="000000"/>
                <w:sz w:val="24"/>
              </w:rPr>
              <w:t>4</w:t>
            </w:r>
            <w:r>
              <w:rPr>
                <w:rFonts w:hint="eastAsia"/>
                <w:color w:val="000000"/>
                <w:sz w:val="24"/>
              </w:rPr>
              <w:t>月</w:t>
            </w:r>
            <w:r>
              <w:rPr>
                <w:color w:val="000000"/>
                <w:sz w:val="24"/>
              </w:rPr>
              <w:t>23</w:t>
            </w:r>
            <w:r>
              <w:rPr>
                <w:rFonts w:hint="eastAsia"/>
                <w:color w:val="000000"/>
                <w:sz w:val="24"/>
              </w:rPr>
              <w:t>日）</w:t>
            </w:r>
          </w:p>
        </w:tc>
        <w:tc>
          <w:tcPr>
            <w:tcW w:w="1889" w:type="dxa"/>
            <w:noWrap w:val="0"/>
            <w:vAlign w:val="center"/>
          </w:tcPr>
          <w:p>
            <w:pPr>
              <w:jc w:val="center"/>
              <w:rPr>
                <w:color w:val="000000"/>
                <w:sz w:val="24"/>
              </w:rPr>
            </w:pPr>
            <w:r>
              <w:rPr>
                <w:rFonts w:hint="eastAsia"/>
                <w:color w:val="000000"/>
                <w:kern w:val="0"/>
                <w:sz w:val="24"/>
              </w:rPr>
              <w:t>14</w:t>
            </w:r>
            <w:r>
              <w:rPr>
                <w:color w:val="000000"/>
                <w:kern w:val="0"/>
                <w:sz w:val="24"/>
              </w:rPr>
              <w:t>:00-1</w:t>
            </w:r>
            <w:r>
              <w:rPr>
                <w:rFonts w:hint="eastAsia"/>
                <w:color w:val="000000"/>
                <w:kern w:val="0"/>
                <w:sz w:val="24"/>
              </w:rPr>
              <w:t>6</w:t>
            </w:r>
            <w:r>
              <w:rPr>
                <w:color w:val="000000"/>
                <w:kern w:val="0"/>
                <w:sz w:val="24"/>
              </w:rPr>
              <w:t>:</w:t>
            </w:r>
            <w:r>
              <w:rPr>
                <w:rFonts w:hint="eastAsia"/>
                <w:color w:val="000000"/>
                <w:kern w:val="0"/>
                <w:sz w:val="24"/>
              </w:rPr>
              <w:t>0</w:t>
            </w:r>
            <w:r>
              <w:rPr>
                <w:color w:val="000000"/>
                <w:kern w:val="0"/>
                <w:sz w:val="24"/>
              </w:rPr>
              <w:t>0</w:t>
            </w:r>
          </w:p>
        </w:tc>
        <w:tc>
          <w:tcPr>
            <w:tcW w:w="2681" w:type="dxa"/>
            <w:noWrap w:val="0"/>
            <w:vAlign w:val="center"/>
          </w:tcPr>
          <w:p>
            <w:pPr>
              <w:jc w:val="center"/>
              <w:rPr>
                <w:sz w:val="24"/>
              </w:rPr>
            </w:pPr>
            <w:r>
              <w:rPr>
                <w:rFonts w:hint="eastAsia"/>
                <w:kern w:val="0"/>
                <w:sz w:val="24"/>
              </w:rPr>
              <w:t>参赛队</w:t>
            </w:r>
            <w:r>
              <w:rPr>
                <w:kern w:val="0"/>
                <w:sz w:val="24"/>
              </w:rPr>
              <w:t>报到</w:t>
            </w:r>
          </w:p>
        </w:tc>
        <w:tc>
          <w:tcPr>
            <w:tcW w:w="1962" w:type="dxa"/>
            <w:noWrap w:val="0"/>
            <w:vAlign w:val="center"/>
          </w:tcPr>
          <w:p>
            <w:pPr>
              <w:jc w:val="center"/>
              <w:rPr>
                <w:color w:val="000000" w:themeColor="text1"/>
                <w:sz w:val="24"/>
              </w:rPr>
            </w:pPr>
            <w:r>
              <w:rPr>
                <w:rFonts w:hint="eastAsia"/>
                <w:color w:val="000000" w:themeColor="text1"/>
                <w:sz w:val="24"/>
              </w:rPr>
              <w:t>学术报告厅</w:t>
            </w:r>
          </w:p>
        </w:tc>
        <w:tc>
          <w:tcPr>
            <w:tcW w:w="1228" w:type="dxa"/>
            <w:vMerge w:val="restart"/>
            <w:noWrap w:val="0"/>
            <w:vAlign w:val="center"/>
          </w:tcPr>
          <w:p>
            <w:pPr>
              <w:pStyle w:val="2"/>
              <w:jc w:val="center"/>
              <w:rPr>
                <w:lang w:eastAsia="zh-Hans"/>
              </w:rPr>
            </w:pPr>
            <w:r>
              <w:rPr>
                <w:rFonts w:hint="eastAsia"/>
                <w:lang w:eastAsia="zh-Hans"/>
              </w:rPr>
              <w:t>周六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ins w:id="0" w:author="Simon [2]" w:date="2022-03-23T15:43:18Z"/>
        </w:trPr>
        <w:tc>
          <w:tcPr>
            <w:tcW w:w="1528" w:type="dxa"/>
            <w:vMerge w:val="continue"/>
            <w:noWrap w:val="0"/>
            <w:vAlign w:val="center"/>
          </w:tcPr>
          <w:p>
            <w:pPr>
              <w:jc w:val="center"/>
              <w:rPr>
                <w:ins w:id="1" w:author="Simon [2]" w:date="2022-03-23T15:43:18Z"/>
                <w:color w:val="000000"/>
                <w:sz w:val="24"/>
              </w:rPr>
            </w:pPr>
          </w:p>
        </w:tc>
        <w:tc>
          <w:tcPr>
            <w:tcW w:w="1889" w:type="dxa"/>
            <w:noWrap w:val="0"/>
            <w:vAlign w:val="center"/>
          </w:tcPr>
          <w:p>
            <w:pPr>
              <w:jc w:val="center"/>
              <w:rPr>
                <w:ins w:id="2" w:author="Simon [2]" w:date="2022-03-23T15:43:18Z"/>
                <w:rFonts w:hint="default" w:eastAsia="宋体"/>
                <w:color w:val="000000"/>
                <w:kern w:val="0"/>
                <w:sz w:val="24"/>
                <w:lang w:val="en-US" w:eastAsia="zh-CN"/>
              </w:rPr>
            </w:pPr>
            <w:r>
              <w:rPr>
                <w:rFonts w:hint="eastAsia"/>
                <w:color w:val="000000"/>
                <w:kern w:val="0"/>
                <w:sz w:val="24"/>
                <w:lang w:val="en-US" w:eastAsia="zh-CN"/>
              </w:rPr>
              <w:t>16:00-16:30</w:t>
            </w:r>
          </w:p>
        </w:tc>
        <w:tc>
          <w:tcPr>
            <w:tcW w:w="2681" w:type="dxa"/>
            <w:noWrap w:val="0"/>
            <w:vAlign w:val="center"/>
          </w:tcPr>
          <w:p>
            <w:pPr>
              <w:pStyle w:val="2"/>
              <w:jc w:val="center"/>
              <w:rPr>
                <w:ins w:id="3" w:author="Simon [2]" w:date="2022-03-23T15:43:18Z"/>
                <w:rFonts w:hint="eastAsia" w:ascii="Times New Roman" w:hAnsi="Times New Roman" w:eastAsia="宋体"/>
                <w:kern w:val="0"/>
                <w:sz w:val="24"/>
                <w:lang w:val="en-US" w:eastAsia="zh-CN"/>
              </w:rPr>
            </w:pPr>
            <w:r>
              <w:rPr>
                <w:rFonts w:hint="eastAsia" w:ascii="Times New Roman" w:hAnsi="Times New Roman"/>
                <w:kern w:val="0"/>
                <w:sz w:val="24"/>
                <w:lang w:val="en-US" w:eastAsia="zh-CN"/>
              </w:rPr>
              <w:t>开幕式</w:t>
            </w:r>
          </w:p>
        </w:tc>
        <w:tc>
          <w:tcPr>
            <w:tcW w:w="1962" w:type="dxa"/>
            <w:noWrap w:val="0"/>
            <w:vAlign w:val="center"/>
          </w:tcPr>
          <w:p>
            <w:pPr>
              <w:jc w:val="center"/>
              <w:rPr>
                <w:ins w:id="4" w:author="Simon [2]" w:date="2022-03-23T15:43:18Z"/>
                <w:rFonts w:hint="eastAsia" w:eastAsia="宋体"/>
                <w:color w:val="000000" w:themeColor="text1"/>
                <w:sz w:val="24"/>
                <w:lang w:val="en-US" w:eastAsia="zh-Hans"/>
              </w:rPr>
            </w:pPr>
            <w:r>
              <w:rPr>
                <w:rFonts w:hint="eastAsia"/>
                <w:color w:val="000000" w:themeColor="text1"/>
                <w:sz w:val="24"/>
              </w:rPr>
              <w:t>学术报告厅</w:t>
            </w:r>
          </w:p>
        </w:tc>
        <w:tc>
          <w:tcPr>
            <w:tcW w:w="1228" w:type="dxa"/>
            <w:vMerge w:val="continue"/>
            <w:noWrap w:val="0"/>
            <w:vAlign w:val="center"/>
          </w:tcPr>
          <w:p>
            <w:pPr>
              <w:jc w:val="center"/>
              <w:rPr>
                <w:ins w:id="5" w:author="Simon [2]" w:date="2022-03-23T15:43:18Z"/>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default"/>
                <w:color w:val="000000"/>
                <w:kern w:val="0"/>
                <w:sz w:val="24"/>
              </w:rPr>
              <w:t>16:30-17:00</w:t>
            </w:r>
          </w:p>
        </w:tc>
        <w:tc>
          <w:tcPr>
            <w:tcW w:w="2681" w:type="dxa"/>
            <w:noWrap w:val="0"/>
            <w:vAlign w:val="center"/>
          </w:tcPr>
          <w:p>
            <w:pPr>
              <w:jc w:val="center"/>
              <w:rPr>
                <w:sz w:val="24"/>
              </w:rPr>
            </w:pPr>
            <w:r>
              <w:rPr>
                <w:rFonts w:hint="eastAsia"/>
                <w:sz w:val="24"/>
              </w:rPr>
              <w:t>领队会议</w:t>
            </w:r>
          </w:p>
          <w:p>
            <w:pPr>
              <w:pStyle w:val="2"/>
              <w:jc w:val="center"/>
              <w:rPr>
                <w:lang w:eastAsia="zh-Hans"/>
              </w:rPr>
            </w:pPr>
            <w:r>
              <w:rPr>
                <w:rFonts w:hint="eastAsia" w:ascii="Times New Roman" w:hAnsi="Times New Roman"/>
                <w:kern w:val="0"/>
                <w:sz w:val="24"/>
                <w:lang w:eastAsia="zh-Hans"/>
              </w:rPr>
              <w:t>（赛前说明会）</w:t>
            </w:r>
          </w:p>
        </w:tc>
        <w:tc>
          <w:tcPr>
            <w:tcW w:w="1962" w:type="dxa"/>
            <w:noWrap w:val="0"/>
            <w:vAlign w:val="center"/>
          </w:tcPr>
          <w:p>
            <w:pPr>
              <w:jc w:val="center"/>
              <w:rPr>
                <w:color w:val="000000" w:themeColor="text1"/>
                <w:sz w:val="24"/>
              </w:rPr>
            </w:pPr>
            <w:r>
              <w:rPr>
                <w:rFonts w:hint="eastAsia"/>
                <w:color w:val="000000" w:themeColor="text1"/>
                <w:sz w:val="24"/>
              </w:rPr>
              <w:t>学术报告厅</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eastAsia"/>
                <w:color w:val="000000"/>
                <w:kern w:val="0"/>
                <w:sz w:val="24"/>
              </w:rPr>
              <w:t>17:00-17:30</w:t>
            </w:r>
          </w:p>
        </w:tc>
        <w:tc>
          <w:tcPr>
            <w:tcW w:w="2681" w:type="dxa"/>
            <w:noWrap w:val="0"/>
            <w:vAlign w:val="center"/>
          </w:tcPr>
          <w:p>
            <w:pPr>
              <w:jc w:val="center"/>
              <w:rPr>
                <w:kern w:val="0"/>
                <w:sz w:val="24"/>
              </w:rPr>
            </w:pPr>
            <w:r>
              <w:rPr>
                <w:rFonts w:hint="eastAsia"/>
                <w:kern w:val="0"/>
                <w:sz w:val="24"/>
              </w:rPr>
              <w:t>选手熟悉场地</w:t>
            </w:r>
          </w:p>
        </w:tc>
        <w:tc>
          <w:tcPr>
            <w:tcW w:w="1962" w:type="dxa"/>
            <w:noWrap w:val="0"/>
            <w:vAlign w:val="center"/>
          </w:tcPr>
          <w:p>
            <w:pPr>
              <w:jc w:val="center"/>
              <w:rPr>
                <w:color w:val="000000" w:themeColor="text1"/>
                <w:sz w:val="24"/>
                <w:lang w:eastAsia="zh-Hans"/>
              </w:rPr>
            </w:pPr>
            <w:r>
              <w:rPr>
                <w:rFonts w:hint="eastAsia"/>
                <w:color w:val="000000" w:themeColor="text1"/>
                <w:sz w:val="24"/>
              </w:rPr>
              <w:t>信息中心3楼</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528" w:type="dxa"/>
            <w:vMerge w:val="restart"/>
            <w:noWrap w:val="0"/>
            <w:vAlign w:val="center"/>
          </w:tcPr>
          <w:p>
            <w:pPr>
              <w:jc w:val="center"/>
              <w:rPr>
                <w:color w:val="000000"/>
                <w:sz w:val="24"/>
              </w:rPr>
            </w:pPr>
            <w:r>
              <w:rPr>
                <w:color w:val="000000"/>
                <w:sz w:val="24"/>
              </w:rPr>
              <w:t>第2天</w:t>
            </w:r>
          </w:p>
          <w:p>
            <w:pPr>
              <w:jc w:val="center"/>
              <w:rPr>
                <w:color w:val="000000"/>
                <w:sz w:val="24"/>
              </w:rPr>
            </w:pPr>
          </w:p>
          <w:p>
            <w:pPr>
              <w:jc w:val="center"/>
              <w:rPr>
                <w:color w:val="000000"/>
                <w:sz w:val="24"/>
              </w:rPr>
            </w:pPr>
            <w:r>
              <w:rPr>
                <w:rFonts w:hint="eastAsia"/>
                <w:color w:val="000000"/>
                <w:sz w:val="24"/>
              </w:rPr>
              <w:t>（4月2</w:t>
            </w:r>
            <w:r>
              <w:rPr>
                <w:color w:val="000000"/>
                <w:sz w:val="24"/>
              </w:rPr>
              <w:t>4</w:t>
            </w:r>
            <w:r>
              <w:rPr>
                <w:rFonts w:hint="eastAsia"/>
                <w:color w:val="000000"/>
                <w:sz w:val="24"/>
              </w:rPr>
              <w:t>日）</w:t>
            </w:r>
          </w:p>
        </w:tc>
        <w:tc>
          <w:tcPr>
            <w:tcW w:w="1889" w:type="dxa"/>
            <w:noWrap w:val="0"/>
            <w:vAlign w:val="center"/>
          </w:tcPr>
          <w:p>
            <w:pPr>
              <w:jc w:val="center"/>
              <w:rPr>
                <w:color w:val="000000"/>
                <w:kern w:val="0"/>
                <w:sz w:val="24"/>
              </w:rPr>
            </w:pPr>
            <w:r>
              <w:rPr>
                <w:rFonts w:hint="eastAsia"/>
                <w:color w:val="000000"/>
                <w:kern w:val="0"/>
                <w:sz w:val="24"/>
              </w:rPr>
              <w:t>8</w:t>
            </w:r>
            <w:r>
              <w:rPr>
                <w:color w:val="000000"/>
                <w:kern w:val="0"/>
                <w:sz w:val="24"/>
              </w:rPr>
              <w:t>:</w:t>
            </w:r>
            <w:r>
              <w:rPr>
                <w:rFonts w:hint="eastAsia"/>
                <w:color w:val="000000"/>
                <w:kern w:val="0"/>
                <w:sz w:val="24"/>
              </w:rPr>
              <w:t>00</w:t>
            </w:r>
            <w:r>
              <w:rPr>
                <w:color w:val="000000"/>
                <w:kern w:val="0"/>
                <w:sz w:val="24"/>
              </w:rPr>
              <w:t>-</w:t>
            </w:r>
            <w:r>
              <w:rPr>
                <w:rFonts w:hint="eastAsia"/>
                <w:color w:val="000000"/>
                <w:kern w:val="0"/>
                <w:sz w:val="24"/>
              </w:rPr>
              <w:t>8:3</w:t>
            </w:r>
            <w:r>
              <w:rPr>
                <w:color w:val="000000"/>
                <w:kern w:val="0"/>
                <w:sz w:val="24"/>
              </w:rPr>
              <w:t>0</w:t>
            </w:r>
          </w:p>
        </w:tc>
        <w:tc>
          <w:tcPr>
            <w:tcW w:w="2681" w:type="dxa"/>
            <w:noWrap w:val="0"/>
            <w:vAlign w:val="center"/>
          </w:tcPr>
          <w:p>
            <w:pPr>
              <w:jc w:val="center"/>
              <w:rPr>
                <w:rFonts w:ascii="宋体" w:hAnsi="宋体"/>
                <w:sz w:val="22"/>
              </w:rPr>
            </w:pPr>
            <w:r>
              <w:rPr>
                <w:rFonts w:hint="eastAsia"/>
                <w:kern w:val="0"/>
                <w:sz w:val="24"/>
              </w:rPr>
              <w:t>参赛队员检录、抽签</w:t>
            </w:r>
          </w:p>
        </w:tc>
        <w:tc>
          <w:tcPr>
            <w:tcW w:w="1962" w:type="dxa"/>
            <w:noWrap w:val="0"/>
            <w:vAlign w:val="center"/>
          </w:tcPr>
          <w:p>
            <w:pPr>
              <w:jc w:val="center"/>
              <w:rPr>
                <w:rFonts w:hint="eastAsia" w:eastAsia="宋体"/>
                <w:color w:val="000000" w:themeColor="text1"/>
                <w:sz w:val="24"/>
                <w:lang w:val="en-US" w:eastAsia="zh-Hans"/>
              </w:rPr>
            </w:pPr>
            <w:r>
              <w:rPr>
                <w:rFonts w:hint="eastAsia"/>
                <w:color w:val="000000" w:themeColor="text1"/>
                <w:sz w:val="24"/>
                <w:lang w:val="en-US" w:eastAsia="zh-Hans"/>
              </w:rPr>
              <w:t>信息中心</w:t>
            </w:r>
            <w:r>
              <w:rPr>
                <w:rFonts w:hint="default"/>
                <w:color w:val="000000" w:themeColor="text1"/>
                <w:sz w:val="24"/>
                <w:lang w:eastAsia="zh-Hans"/>
              </w:rPr>
              <w:t>1</w:t>
            </w:r>
            <w:r>
              <w:rPr>
                <w:rFonts w:hint="eastAsia"/>
                <w:color w:val="000000" w:themeColor="text1"/>
                <w:sz w:val="24"/>
                <w:lang w:val="en-US" w:eastAsia="zh-Hans"/>
              </w:rPr>
              <w:t>楼</w:t>
            </w:r>
          </w:p>
        </w:tc>
        <w:tc>
          <w:tcPr>
            <w:tcW w:w="1228" w:type="dxa"/>
            <w:vMerge w:val="continue"/>
            <w:noWrap w:val="0"/>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8" w:type="dxa"/>
            <w:vMerge w:val="continue"/>
            <w:noWrap w:val="0"/>
            <w:vAlign w:val="center"/>
          </w:tcPr>
          <w:p>
            <w:pPr>
              <w:jc w:val="center"/>
              <w:rPr>
                <w:color w:val="000000"/>
                <w:sz w:val="24"/>
              </w:rPr>
            </w:pPr>
          </w:p>
        </w:tc>
        <w:tc>
          <w:tcPr>
            <w:tcW w:w="1889" w:type="dxa"/>
            <w:vMerge w:val="restart"/>
            <w:noWrap w:val="0"/>
            <w:vAlign w:val="center"/>
          </w:tcPr>
          <w:p>
            <w:pPr>
              <w:jc w:val="center"/>
              <w:rPr>
                <w:color w:val="000000"/>
                <w:kern w:val="0"/>
                <w:sz w:val="24"/>
              </w:rPr>
            </w:pPr>
            <w:r>
              <w:rPr>
                <w:rFonts w:hint="default"/>
                <w:color w:val="000000"/>
                <w:kern w:val="0"/>
                <w:sz w:val="24"/>
              </w:rPr>
              <w:t>8</w:t>
            </w:r>
            <w:r>
              <w:rPr>
                <w:rFonts w:hint="eastAsia"/>
                <w:color w:val="000000"/>
                <w:kern w:val="0"/>
                <w:sz w:val="24"/>
              </w:rPr>
              <w:t>:</w:t>
            </w:r>
            <w:r>
              <w:rPr>
                <w:rFonts w:hint="default"/>
                <w:color w:val="000000"/>
                <w:kern w:val="0"/>
                <w:sz w:val="24"/>
              </w:rPr>
              <w:t>3</w:t>
            </w:r>
            <w:r>
              <w:rPr>
                <w:rFonts w:hint="eastAsia"/>
                <w:color w:val="000000"/>
                <w:kern w:val="0"/>
                <w:sz w:val="24"/>
              </w:rPr>
              <w:t>0-1</w:t>
            </w:r>
            <w:r>
              <w:rPr>
                <w:color w:val="000000"/>
                <w:kern w:val="0"/>
                <w:sz w:val="24"/>
              </w:rPr>
              <w:t>2:00</w:t>
            </w:r>
          </w:p>
        </w:tc>
        <w:tc>
          <w:tcPr>
            <w:tcW w:w="2681" w:type="dxa"/>
            <w:noWrap w:val="0"/>
            <w:vAlign w:val="center"/>
          </w:tcPr>
          <w:p>
            <w:pPr>
              <w:jc w:val="center"/>
              <w:rPr>
                <w:kern w:val="0"/>
                <w:sz w:val="24"/>
              </w:rPr>
            </w:pPr>
            <w:r>
              <w:rPr>
                <w:rFonts w:hint="eastAsia"/>
                <w:kern w:val="0"/>
                <w:sz w:val="24"/>
              </w:rPr>
              <w:t>项目一</w:t>
            </w:r>
          </w:p>
          <w:p>
            <w:pPr>
              <w:jc w:val="center"/>
              <w:rPr>
                <w:kern w:val="0"/>
                <w:sz w:val="24"/>
              </w:rPr>
            </w:pPr>
            <w:r>
              <w:rPr>
                <w:rFonts w:hint="eastAsia"/>
                <w:kern w:val="0"/>
                <w:sz w:val="24"/>
              </w:rPr>
              <w:t>建筑工程基础理论</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528" w:type="dxa"/>
            <w:vMerge w:val="continue"/>
            <w:noWrap w:val="0"/>
            <w:vAlign w:val="center"/>
          </w:tcPr>
          <w:p>
            <w:pPr>
              <w:jc w:val="center"/>
              <w:rPr>
                <w:color w:val="000000"/>
                <w:sz w:val="24"/>
              </w:rPr>
            </w:pPr>
          </w:p>
        </w:tc>
        <w:tc>
          <w:tcPr>
            <w:tcW w:w="1889" w:type="dxa"/>
            <w:vMerge w:val="continue"/>
            <w:noWrap w:val="0"/>
            <w:vAlign w:val="center"/>
          </w:tcPr>
          <w:p>
            <w:pPr>
              <w:jc w:val="center"/>
              <w:rPr>
                <w:color w:val="000000"/>
                <w:kern w:val="0"/>
                <w:sz w:val="24"/>
              </w:rPr>
            </w:pPr>
          </w:p>
        </w:tc>
        <w:tc>
          <w:tcPr>
            <w:tcW w:w="2681" w:type="dxa"/>
            <w:noWrap w:val="0"/>
            <w:vAlign w:val="center"/>
          </w:tcPr>
          <w:p>
            <w:pPr>
              <w:jc w:val="center"/>
              <w:rPr>
                <w:kern w:val="0"/>
                <w:sz w:val="24"/>
              </w:rPr>
            </w:pPr>
            <w:r>
              <w:rPr>
                <w:rFonts w:hint="eastAsia"/>
                <w:kern w:val="0"/>
                <w:sz w:val="24"/>
              </w:rPr>
              <w:t>项目二</w:t>
            </w:r>
            <w:r>
              <w:rPr>
                <w:rFonts w:hint="eastAsia"/>
                <w:kern w:val="0"/>
                <w:sz w:val="24"/>
              </w:rPr>
              <w:br w:type="textWrapping"/>
            </w:r>
            <w:r>
              <w:rPr>
                <w:rFonts w:hint="eastAsia"/>
                <w:kern w:val="0"/>
                <w:sz w:val="24"/>
              </w:rPr>
              <w:t>建筑施工案例分析实操</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vMerge w:val="continue"/>
            <w:noWrap w:val="0"/>
            <w:vAlign w:val="center"/>
          </w:tcPr>
          <w:p>
            <w:pPr>
              <w:jc w:val="center"/>
              <w:rPr>
                <w:color w:val="000000"/>
                <w:kern w:val="0"/>
                <w:sz w:val="24"/>
              </w:rPr>
            </w:pPr>
          </w:p>
        </w:tc>
        <w:tc>
          <w:tcPr>
            <w:tcW w:w="2681" w:type="dxa"/>
            <w:noWrap w:val="0"/>
            <w:vAlign w:val="center"/>
          </w:tcPr>
          <w:p>
            <w:pPr>
              <w:jc w:val="center"/>
              <w:rPr>
                <w:kern w:val="0"/>
                <w:sz w:val="24"/>
              </w:rPr>
            </w:pPr>
            <w:r>
              <w:rPr>
                <w:rFonts w:hint="eastAsia"/>
                <w:kern w:val="0"/>
                <w:sz w:val="24"/>
              </w:rPr>
              <w:t>项目三</w:t>
            </w:r>
            <w:r>
              <w:rPr>
                <w:rFonts w:hint="eastAsia"/>
                <w:kern w:val="0"/>
                <w:sz w:val="24"/>
              </w:rPr>
              <w:br w:type="textWrapping"/>
            </w:r>
            <w:r>
              <w:rPr>
                <w:rFonts w:hint="eastAsia"/>
                <w:kern w:val="0"/>
                <w:sz w:val="24"/>
              </w:rPr>
              <w:t>施工工艺流程仿真模拟实操</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color w:val="000000"/>
                <w:kern w:val="0"/>
                <w:sz w:val="24"/>
              </w:rPr>
            </w:pPr>
            <w:r>
              <w:rPr>
                <w:rFonts w:hint="eastAsia"/>
                <w:color w:val="000000"/>
                <w:kern w:val="0"/>
                <w:sz w:val="24"/>
              </w:rPr>
              <w:t>1</w:t>
            </w:r>
            <w:r>
              <w:rPr>
                <w:rFonts w:hint="default"/>
                <w:color w:val="000000"/>
                <w:kern w:val="0"/>
                <w:sz w:val="24"/>
              </w:rPr>
              <w:t>3</w:t>
            </w:r>
            <w:r>
              <w:rPr>
                <w:rFonts w:hint="eastAsia"/>
                <w:color w:val="000000"/>
                <w:kern w:val="0"/>
                <w:sz w:val="24"/>
              </w:rPr>
              <w:t>:</w:t>
            </w:r>
            <w:r>
              <w:rPr>
                <w:rFonts w:hint="default"/>
                <w:color w:val="000000"/>
                <w:kern w:val="0"/>
                <w:sz w:val="24"/>
              </w:rPr>
              <w:t>3</w:t>
            </w:r>
            <w:r>
              <w:rPr>
                <w:rFonts w:hint="eastAsia"/>
                <w:color w:val="000000"/>
                <w:kern w:val="0"/>
                <w:sz w:val="24"/>
              </w:rPr>
              <w:t>0-1</w:t>
            </w:r>
            <w:r>
              <w:rPr>
                <w:color w:val="000000"/>
                <w:kern w:val="0"/>
                <w:sz w:val="24"/>
              </w:rPr>
              <w:t>4</w:t>
            </w:r>
            <w:r>
              <w:rPr>
                <w:rFonts w:hint="eastAsia"/>
                <w:color w:val="000000"/>
                <w:kern w:val="0"/>
                <w:sz w:val="24"/>
              </w:rPr>
              <w:t>:</w:t>
            </w:r>
            <w:r>
              <w:rPr>
                <w:rFonts w:hint="default"/>
                <w:color w:val="000000"/>
                <w:kern w:val="0"/>
                <w:sz w:val="24"/>
              </w:rPr>
              <w:t>0</w:t>
            </w:r>
            <w:r>
              <w:rPr>
                <w:rFonts w:hint="eastAsia"/>
                <w:color w:val="000000"/>
                <w:kern w:val="0"/>
                <w:sz w:val="24"/>
              </w:rPr>
              <w:t>0</w:t>
            </w:r>
          </w:p>
        </w:tc>
        <w:tc>
          <w:tcPr>
            <w:tcW w:w="2681" w:type="dxa"/>
            <w:noWrap w:val="0"/>
            <w:vAlign w:val="center"/>
          </w:tcPr>
          <w:p>
            <w:pPr>
              <w:jc w:val="center"/>
              <w:rPr>
                <w:kern w:val="0"/>
                <w:sz w:val="24"/>
              </w:rPr>
            </w:pPr>
            <w:r>
              <w:rPr>
                <w:rFonts w:hint="eastAsia"/>
                <w:kern w:val="0"/>
                <w:sz w:val="24"/>
                <w:lang w:eastAsia="zh-Hans"/>
              </w:rPr>
              <w:t>成绩统计录入</w:t>
            </w:r>
          </w:p>
        </w:tc>
        <w:tc>
          <w:tcPr>
            <w:tcW w:w="1962" w:type="dxa"/>
            <w:noWrap w:val="0"/>
            <w:vAlign w:val="center"/>
          </w:tcPr>
          <w:p>
            <w:pPr>
              <w:jc w:val="center"/>
              <w:rPr>
                <w:color w:val="000000" w:themeColor="text1"/>
                <w:sz w:val="24"/>
              </w:rPr>
            </w:pPr>
            <w:r>
              <w:rPr>
                <w:rFonts w:hint="eastAsia"/>
                <w:color w:val="000000" w:themeColor="text1"/>
                <w:sz w:val="24"/>
              </w:rPr>
              <w:t>信息中心3楼</w:t>
            </w:r>
          </w:p>
        </w:tc>
        <w:tc>
          <w:tcPr>
            <w:tcW w:w="1228" w:type="dxa"/>
            <w:vMerge w:val="continue"/>
            <w:noWrap w:val="0"/>
            <w:vAlign w:val="center"/>
          </w:tcPr>
          <w:p>
            <w:pPr>
              <w:tabs>
                <w:tab w:val="center" w:pos="632"/>
                <w:tab w:val="right" w:pos="1144"/>
              </w:tabs>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1528" w:type="dxa"/>
            <w:vMerge w:val="continue"/>
            <w:noWrap w:val="0"/>
            <w:vAlign w:val="center"/>
          </w:tcPr>
          <w:p>
            <w:pPr>
              <w:jc w:val="center"/>
              <w:rPr>
                <w:color w:val="000000"/>
                <w:sz w:val="24"/>
              </w:rPr>
            </w:pPr>
          </w:p>
        </w:tc>
        <w:tc>
          <w:tcPr>
            <w:tcW w:w="1889" w:type="dxa"/>
            <w:noWrap w:val="0"/>
            <w:vAlign w:val="center"/>
          </w:tcPr>
          <w:p>
            <w:pPr>
              <w:jc w:val="center"/>
              <w:rPr>
                <w:rFonts w:hint="eastAsia"/>
                <w:color w:val="000000"/>
                <w:kern w:val="0"/>
                <w:sz w:val="24"/>
              </w:rPr>
            </w:pPr>
            <w:r>
              <w:rPr>
                <w:rFonts w:hint="default"/>
                <w:color w:val="000000"/>
                <w:kern w:val="0"/>
                <w:sz w:val="24"/>
              </w:rPr>
              <w:t>14:00-14:3</w:t>
            </w:r>
            <w:r>
              <w:rPr>
                <w:rFonts w:hint="default"/>
                <w:color w:val="000000"/>
                <w:kern w:val="0"/>
                <w:sz w:val="24"/>
                <w:lang w:eastAsia="zh-Hans"/>
              </w:rPr>
              <w:t>0</w:t>
            </w:r>
          </w:p>
        </w:tc>
        <w:tc>
          <w:tcPr>
            <w:tcW w:w="2681" w:type="dxa"/>
            <w:noWrap w:val="0"/>
            <w:vAlign w:val="center"/>
          </w:tcPr>
          <w:p>
            <w:pPr>
              <w:jc w:val="center"/>
              <w:rPr>
                <w:rFonts w:hint="eastAsia"/>
                <w:kern w:val="0"/>
                <w:sz w:val="24"/>
                <w:lang w:val="en-US" w:eastAsia="zh-Hans"/>
              </w:rPr>
            </w:pPr>
            <w:r>
              <w:rPr>
                <w:rFonts w:hint="eastAsia"/>
                <w:kern w:val="0"/>
                <w:sz w:val="24"/>
                <w:lang w:val="en-US" w:eastAsia="zh-Hans"/>
              </w:rPr>
              <w:t>闭幕式</w:t>
            </w:r>
          </w:p>
        </w:tc>
        <w:tc>
          <w:tcPr>
            <w:tcW w:w="1962" w:type="dxa"/>
            <w:noWrap w:val="0"/>
            <w:vAlign w:val="center"/>
          </w:tcPr>
          <w:p>
            <w:pPr>
              <w:jc w:val="center"/>
              <w:rPr>
                <w:rFonts w:hint="eastAsia"/>
                <w:color w:val="000000" w:themeColor="text1"/>
                <w:sz w:val="24"/>
              </w:rPr>
            </w:pPr>
            <w:r>
              <w:rPr>
                <w:rFonts w:hint="eastAsia" w:ascii="Times New Roman" w:hAnsi="Times New Roman" w:cs="Times New Roman"/>
                <w:color w:val="000000" w:themeColor="text1"/>
                <w:sz w:val="24"/>
                <w:szCs w:val="24"/>
                <w:highlight w:val="none"/>
                <w:lang w:val="en-US" w:bidi="ar-SA"/>
              </w:rPr>
              <w:t>学术报告厅</w:t>
            </w:r>
          </w:p>
        </w:tc>
        <w:tc>
          <w:tcPr>
            <w:tcW w:w="1228" w:type="dxa"/>
            <w:noWrap w:val="0"/>
            <w:vAlign w:val="center"/>
          </w:tcPr>
          <w:p>
            <w:pPr>
              <w:tabs>
                <w:tab w:val="center" w:pos="632"/>
                <w:tab w:val="right" w:pos="1144"/>
              </w:tabs>
              <w:jc w:val="left"/>
              <w:rPr>
                <w:color w:val="FF0000"/>
                <w:sz w:val="24"/>
              </w:rPr>
            </w:pPr>
          </w:p>
        </w:tc>
      </w:tr>
    </w:tbl>
    <w:p>
      <w:pPr>
        <w:snapToGrid w:val="0"/>
        <w:spacing w:line="400" w:lineRule="exact"/>
        <w:rPr>
          <w:rFonts w:ascii="Times New Roman" w:hAnsi="Times New Roman" w:eastAsia="仿宋_GB2312" w:cs="Times New Roman"/>
          <w:color w:val="000000" w:themeColor="text1"/>
          <w:sz w:val="24"/>
          <w:szCs w:val="24"/>
        </w:rPr>
      </w:pPr>
    </w:p>
    <w:p>
      <w:pPr>
        <w:snapToGrid w:val="0"/>
        <w:spacing w:line="400" w:lineRule="exact"/>
        <w:ind w:firstLine="360" w:firstLineChars="150"/>
        <w:rPr>
          <w:rFonts w:ascii="Times New Roman" w:hAnsi="Times New Roman" w:eastAsia="仿宋_GB2312" w:cs="Times New Roman"/>
          <w:color w:val="000000" w:themeColor="text1"/>
          <w:sz w:val="24"/>
          <w:szCs w:val="24"/>
        </w:rPr>
      </w:pPr>
      <w:r>
        <w:rPr>
          <w:rFonts w:ascii="Times New Roman" w:hAnsi="Times New Roman" w:eastAsia="仿宋_GB2312" w:cs="Times New Roman"/>
          <w:color w:val="000000" w:themeColor="text1"/>
          <w:sz w:val="24"/>
          <w:szCs w:val="24"/>
        </w:rPr>
        <w:t>注：</w:t>
      </w:r>
      <w:r>
        <w:rPr>
          <w:rFonts w:hint="eastAsia" w:ascii="Times New Roman" w:hAnsi="Times New Roman" w:eastAsia="仿宋_GB2312" w:cs="Times New Roman"/>
          <w:color w:val="000000" w:themeColor="text1"/>
          <w:sz w:val="24"/>
          <w:szCs w:val="24"/>
        </w:rPr>
        <w:t>报到、竞赛时段（竞赛有效时间不变）可根据实际进行调整，以《竞赛通知》或《竞赛手册》的规定为准。</w:t>
      </w:r>
    </w:p>
    <w:p>
      <w:pPr>
        <w:spacing w:line="48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六、竞赛规则</w:t>
      </w:r>
    </w:p>
    <w:p>
      <w:pPr>
        <w:tabs>
          <w:tab w:val="left" w:pos="7190"/>
        </w:tabs>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（一）参赛资格</w:t>
      </w:r>
      <w:r>
        <w:rPr>
          <w:rFonts w:ascii="仿宋_GB2312" w:hAnsi="宋体" w:eastAsia="仿宋_GB2312"/>
          <w:b/>
          <w:bCs/>
          <w:color w:val="000000" w:themeColor="text1"/>
          <w:sz w:val="28"/>
          <w:szCs w:val="28"/>
        </w:rPr>
        <w:tab/>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1.参赛选手须为2022年全日制高等职业院校的建设工程管理类、土建施工类、建筑设备类、建筑设计类、城乡规划与管理类等相关专业类别的在校学生，参赛选手年龄原则上须不超过25周岁，年龄计算的截止时间以2022年4月1日为准。</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2.凡在往届全国职业院校技能大赛中获一等奖的选手，不能再参加同一项目同一组别的比赛。</w:t>
      </w:r>
    </w:p>
    <w:p>
      <w:pPr>
        <w:spacing w:after="120" w:afterLines="50"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（二）报名要求</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1.须以团队为单位进行报名参加比赛，每个学校参赛队</w:t>
      </w:r>
      <w:r>
        <w:rPr>
          <w:rFonts w:hint="eastAsia" w:ascii="仿宋_GB2312" w:hAnsi="Arial Narrow" w:eastAsia="仿宋_GB2312"/>
          <w:color w:val="000000" w:themeColor="text1"/>
          <w:sz w:val="28"/>
          <w:szCs w:val="28"/>
          <w:lang w:eastAsia="zh-Hans"/>
        </w:rPr>
        <w:t>不超过2个</w:t>
      </w:r>
      <w:r>
        <w:rPr>
          <w:rFonts w:hint="eastAsia" w:ascii="仿宋_GB2312" w:hAnsi="Arial Narrow" w:eastAsia="仿宋_GB2312"/>
          <w:color w:val="000000" w:themeColor="text1"/>
          <w:sz w:val="28"/>
          <w:szCs w:val="28"/>
        </w:rPr>
        <w:t>，每个队</w:t>
      </w:r>
      <w:r>
        <w:rPr>
          <w:rFonts w:hint="eastAsia" w:ascii="仿宋_GB2312" w:hAnsi="Arial Narrow" w:eastAsia="仿宋_GB2312"/>
          <w:color w:val="000000" w:themeColor="text1"/>
          <w:sz w:val="28"/>
          <w:szCs w:val="28"/>
          <w:lang w:eastAsia="zh-Hans"/>
        </w:rPr>
        <w:t>伍由</w:t>
      </w:r>
      <w:r>
        <w:rPr>
          <w:rFonts w:hint="eastAsia" w:ascii="仿宋_GB2312" w:hAnsi="Arial Narrow" w:eastAsia="仿宋_GB2312"/>
          <w:color w:val="000000" w:themeColor="text1"/>
          <w:sz w:val="28"/>
          <w:szCs w:val="28"/>
        </w:rPr>
        <w:t>3名参赛选手组成</w:t>
      </w:r>
      <w:r>
        <w:rPr>
          <w:rFonts w:hint="eastAsia" w:ascii="仿宋_GB2312" w:hAnsi="Arial Narrow" w:eastAsia="仿宋_GB2312"/>
          <w:color w:val="000000" w:themeColor="text1"/>
          <w:sz w:val="28"/>
          <w:szCs w:val="28"/>
          <w:lang w:eastAsia="zh-Hans"/>
        </w:rPr>
        <w:t>，</w:t>
      </w:r>
      <w:r>
        <w:rPr>
          <w:rFonts w:hint="eastAsia" w:ascii="仿宋_GB2312" w:hAnsi="Arial Narrow" w:eastAsia="仿宋_GB2312"/>
          <w:color w:val="000000" w:themeColor="text1"/>
          <w:sz w:val="28"/>
          <w:szCs w:val="28"/>
        </w:rPr>
        <w:t>参赛选手为同一学校，</w:t>
      </w:r>
      <w:r>
        <w:rPr>
          <w:rFonts w:hint="eastAsia" w:ascii="仿宋_GB2312" w:hAnsi="Arial Narrow" w:eastAsia="仿宋_GB2312"/>
          <w:color w:val="000000" w:themeColor="text1"/>
          <w:sz w:val="28"/>
          <w:szCs w:val="28"/>
          <w:lang w:eastAsia="zh-Hans"/>
        </w:rPr>
        <w:t>每队</w:t>
      </w:r>
      <w:r>
        <w:rPr>
          <w:rFonts w:hint="eastAsia" w:ascii="仿宋_GB2312" w:hAnsi="Arial Narrow" w:eastAsia="仿宋_GB2312"/>
          <w:color w:val="000000" w:themeColor="text1"/>
          <w:sz w:val="28"/>
          <w:szCs w:val="28"/>
        </w:rPr>
        <w:t>指导教师</w:t>
      </w:r>
      <w:r>
        <w:rPr>
          <w:rFonts w:hint="eastAsia" w:ascii="仿宋_GB2312" w:hAnsi="Arial Narrow" w:eastAsia="仿宋_GB2312"/>
          <w:color w:val="000000" w:themeColor="text1"/>
          <w:sz w:val="28"/>
          <w:szCs w:val="28"/>
          <w:lang w:eastAsia="zh-Hans"/>
        </w:rPr>
        <w:t>不超过2名，不得跨校组。</w:t>
      </w:r>
    </w:p>
    <w:p>
      <w:pPr>
        <w:spacing w:line="500" w:lineRule="exact"/>
        <w:ind w:firstLine="560" w:firstLineChars="200"/>
        <w:rPr>
          <w:rFonts w:ascii="仿宋_GB2312" w:hAnsi="宋体" w:eastAsia="仿宋_GB2312"/>
          <w:sz w:val="28"/>
          <w:szCs w:val="28"/>
        </w:rPr>
      </w:pPr>
      <w:r>
        <w:rPr>
          <w:rFonts w:hint="eastAsia" w:ascii="仿宋_GB2312" w:hAnsi="Arial Narrow" w:eastAsia="仿宋_GB2312"/>
          <w:color w:val="000000" w:themeColor="text1"/>
          <w:sz w:val="28"/>
          <w:szCs w:val="28"/>
        </w:rPr>
        <w:t>2.参赛选手和指导教师报名获得确认后不得随意更换。如备赛过程中参赛选手和指导教师因故无法参赛，须于相应赛项开赛10 个工作日之前出具书面说明，经大赛执委会办公室核实后予以更换。竞赛开始后，不得更换参赛队员，允许队员缺席比赛。</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（三）赛前准备</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Arial Narrow" w:eastAsia="仿宋_GB2312"/>
          <w:color w:val="000000" w:themeColor="text1"/>
          <w:sz w:val="28"/>
          <w:szCs w:val="28"/>
        </w:rPr>
        <w:t>1.熟悉场地：比赛日前一天下午17:00-17:30开放赛场，参赛选手应在竞赛日程规定的时间内熟悉竞赛场地。</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2.领队会议：比赛日前一天下午召开领队会议，由各参赛队伍的领队和指导教师参加，会议讲解竞赛注意事项并进行赛前答疑。</w:t>
      </w:r>
    </w:p>
    <w:p>
      <w:pPr>
        <w:spacing w:line="500" w:lineRule="exact"/>
        <w:ind w:firstLine="560" w:firstLineChars="200"/>
        <w:rPr>
          <w:rFonts w:hint="eastAsia" w:ascii="仿宋_GB2312" w:hAnsi="Arial Narrow" w:eastAsia="仿宋_GB2312"/>
          <w:color w:val="000000" w:themeColor="text1"/>
          <w:sz w:val="28"/>
          <w:szCs w:val="28"/>
        </w:rPr>
      </w:pPr>
      <w:r>
        <w:rPr>
          <w:rFonts w:hint="eastAsia" w:ascii="仿宋_GB2312" w:hAnsi="Arial Narrow" w:eastAsia="仿宋_GB2312"/>
          <w:color w:val="000000" w:themeColor="text1"/>
          <w:sz w:val="28"/>
          <w:szCs w:val="28"/>
        </w:rPr>
        <w:t>3.抽签仪式：比赛前20分钟内选手赛位抽签，通过抽签确定各参赛队的赛次工位。</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Arial Narrow" w:eastAsia="仿宋_GB2312"/>
          <w:color w:val="000000" w:themeColor="text1"/>
          <w:sz w:val="28"/>
          <w:szCs w:val="28"/>
        </w:rPr>
        <w:t>4.参赛队入场：参赛选手应提前30 分钟到达赛场，接受工作人员对选手身份、资格和有关证件的核验，赛位由抽签确定，不得擅自变更、调整；选手在竞赛过程中不得擅自离开赛场，如有特殊情况，须</w:t>
      </w:r>
      <w:r>
        <w:rPr>
          <w:rFonts w:hint="eastAsia" w:ascii="仿宋_GB2312" w:hAnsi="宋体" w:eastAsia="仿宋_GB2312"/>
          <w:color w:val="000000" w:themeColor="text1"/>
          <w:sz w:val="28"/>
          <w:szCs w:val="28"/>
        </w:rPr>
        <w:t>经裁判人员同意。选手不得将手机、无线上网卡、移动存储设备、资料等与竞赛无关的物品带入赛场。</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（四）正式比赛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1.所有人员在赛场内不得有影响其他选手完成工作任务的行为，参赛选手不允许窜岗窜位，使用文明用语，不得言语及人身攻击裁判和赛场工作人员。</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选手须严格遵守安全操作规程，并接受裁判员的监督仲裁组和警示，以确保参赛人身及设备安全。选手因个人误操作造成人身安全事故和设备故障时，裁判长有权中止该队比赛；如非选手个人因素出现设备故障而无法比赛，由裁判长视具体情况做出裁决；如裁判长确定设备故障可由技术支持人员排除故障后继续比赛，将给参赛选手补足所耽误的比赛时间。</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3.选手进入赛场后，不得擅自离开赛场，因病或其他原因离开赛场或终止比赛，应向裁判示意，须经赛场裁判长同意，并在赛场记录表上签字确认后，方可离开赛场并在赛场工作人员指引下到达指定地点。</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4.选手须按照程序提交比赛结果，在比赛赛位的计算机规定文件夹内存储比赛文档，配合裁判做好赛场情况记录，并签字确认，裁判提出签名要求时，不得无故拒绝。</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5.裁判长发布比赛结束指令后所有未完成任务参赛选手立即停止操作，按要求清理赛位，不得以任何理由拖延竞赛时间。</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（五）成绩评定</w:t>
      </w:r>
    </w:p>
    <w:p>
      <w:pPr>
        <w:spacing w:line="500" w:lineRule="exact"/>
        <w:ind w:firstLine="560" w:firstLineChars="200"/>
        <w:rPr>
          <w:rFonts w:hint="eastAsia" w:ascii="仿宋_GB2312" w:hAnsi="Arial Narrow" w:eastAsia="仿宋_GB2312"/>
          <w:color w:val="000000" w:themeColor="text1"/>
          <w:sz w:val="28"/>
          <w:szCs w:val="28"/>
        </w:rPr>
      </w:pPr>
      <w:bookmarkStart w:id="3" w:name="_GoBack"/>
      <w:r>
        <w:rPr>
          <w:rFonts w:hint="eastAsia" w:ascii="仿宋_GB2312" w:hAnsi="Arial Narrow" w:eastAsia="仿宋_GB2312"/>
          <w:color w:val="000000" w:themeColor="text1"/>
          <w:sz w:val="28"/>
          <w:szCs w:val="28"/>
        </w:rPr>
        <w:t>1</w:t>
      </w:r>
      <w:r>
        <w:rPr>
          <w:rFonts w:hint="eastAsia" w:ascii="仿宋_GB2312" w:hAnsi="Arial Narrow" w:eastAsia="仿宋_GB2312"/>
          <w:color w:val="000000" w:themeColor="text1"/>
          <w:sz w:val="28"/>
          <w:szCs w:val="28"/>
        </w:rPr>
        <w:t>.大赛采用自动化竞赛系统，采取全自动化竞赛形式评分和统计分数。统分表由裁判长、监督仲裁组成员共同签字确认，在监督仲裁组监督下由裁判长审核签字后封装。</w:t>
      </w:r>
    </w:p>
    <w:p>
      <w:pPr>
        <w:spacing w:line="500" w:lineRule="exact"/>
        <w:ind w:firstLine="560" w:firstLineChars="200"/>
        <w:rPr>
          <w:rFonts w:ascii="仿宋_GB2312" w:hAnsi="宋体" w:eastAsia="仿宋_GB2312"/>
          <w:sz w:val="28"/>
          <w:szCs w:val="28"/>
        </w:rPr>
      </w:pPr>
      <w:r>
        <w:rPr>
          <w:rFonts w:hint="eastAsia" w:ascii="仿宋_GB2312" w:hAnsi="Arial Narrow" w:eastAsia="仿宋_GB2312"/>
          <w:color w:val="000000" w:themeColor="text1"/>
          <w:sz w:val="28"/>
          <w:szCs w:val="28"/>
        </w:rPr>
        <w:t>2.在规定时间内，按照</w:t>
      </w:r>
      <w:r>
        <w:rPr>
          <w:rFonts w:hint="eastAsia" w:ascii="仿宋_GB2312" w:hAnsi="Arial Narrow" w:eastAsia="仿宋_GB2312"/>
          <w:color w:val="000000" w:themeColor="text1"/>
          <w:sz w:val="28"/>
          <w:szCs w:val="28"/>
          <w:lang w:eastAsia="zh-Hans"/>
        </w:rPr>
        <w:t>各</w:t>
      </w:r>
      <w:r>
        <w:rPr>
          <w:rFonts w:hint="eastAsia" w:ascii="仿宋_GB2312" w:hAnsi="Arial Narrow" w:eastAsia="仿宋_GB2312"/>
          <w:color w:val="000000" w:themeColor="text1"/>
          <w:sz w:val="28"/>
          <w:szCs w:val="28"/>
        </w:rPr>
        <w:t>参赛队3</w:t>
      </w:r>
      <w:r>
        <w:rPr>
          <w:rFonts w:hint="eastAsia" w:ascii="仿宋_GB2312" w:hAnsi="Arial Narrow" w:eastAsia="仿宋_GB2312"/>
          <w:color w:val="000000" w:themeColor="text1"/>
          <w:sz w:val="28"/>
          <w:szCs w:val="28"/>
          <w:lang w:eastAsia="zh-Hans"/>
        </w:rPr>
        <w:t>名</w:t>
      </w:r>
      <w:r>
        <w:rPr>
          <w:rFonts w:hint="eastAsia" w:ascii="仿宋_GB2312" w:hAnsi="Arial Narrow" w:eastAsia="仿宋_GB2312"/>
          <w:color w:val="000000" w:themeColor="text1"/>
          <w:sz w:val="28"/>
          <w:szCs w:val="28"/>
        </w:rPr>
        <w:t>队员</w:t>
      </w:r>
      <w:r>
        <w:rPr>
          <w:rFonts w:hint="eastAsia" w:ascii="仿宋_GB2312" w:hAnsi="Arial Narrow" w:eastAsia="仿宋_GB2312"/>
          <w:color w:val="000000" w:themeColor="text1"/>
          <w:sz w:val="28"/>
          <w:szCs w:val="28"/>
          <w:lang w:eastAsia="zh-Hans"/>
        </w:rPr>
        <w:t>得</w:t>
      </w:r>
      <w:r>
        <w:rPr>
          <w:rFonts w:hint="eastAsia" w:ascii="仿宋_GB2312" w:hAnsi="Arial Narrow" w:eastAsia="仿宋_GB2312"/>
          <w:color w:val="000000" w:themeColor="text1"/>
          <w:sz w:val="28"/>
          <w:szCs w:val="28"/>
        </w:rPr>
        <w:t>分</w:t>
      </w:r>
      <w:r>
        <w:rPr>
          <w:rFonts w:hint="eastAsia" w:ascii="仿宋_GB2312" w:hAnsi="Arial Narrow" w:eastAsia="仿宋_GB2312"/>
          <w:color w:val="000000" w:themeColor="text1"/>
          <w:sz w:val="28"/>
          <w:szCs w:val="28"/>
          <w:lang w:eastAsia="zh-Hans"/>
        </w:rPr>
        <w:t>之和</w:t>
      </w:r>
      <w:r>
        <w:rPr>
          <w:rFonts w:hint="eastAsia" w:ascii="仿宋_GB2312" w:hAnsi="Arial Narrow" w:eastAsia="仿宋_GB2312"/>
          <w:color w:val="000000" w:themeColor="text1"/>
          <w:sz w:val="28"/>
          <w:szCs w:val="28"/>
        </w:rPr>
        <w:t>进行排名；总分相同的队伍，按照答题用时长短进行排名。</w:t>
      </w:r>
      <w:bookmarkEnd w:id="3"/>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（六）成绩公布</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大赛系统将统计后的各参赛队伍成绩汇总成最终结果，经裁判长、监督仲裁组签字后进行公示。</w:t>
      </w:r>
    </w:p>
    <w:p>
      <w:pPr>
        <w:spacing w:line="480" w:lineRule="exact"/>
        <w:rPr>
          <w:rFonts w:ascii="黑体" w:hAnsi="黑体" w:eastAsia="黑体"/>
          <w:bCs/>
          <w:sz w:val="28"/>
          <w:szCs w:val="28"/>
        </w:rPr>
      </w:pPr>
      <w:r>
        <w:rPr>
          <w:rFonts w:hint="eastAsia" w:ascii="黑体" w:hAnsi="黑体" w:eastAsia="黑体"/>
          <w:bCs/>
          <w:sz w:val="28"/>
          <w:szCs w:val="28"/>
        </w:rPr>
        <w:t>七、竞赛平台</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（一）竞赛软件平台</w:t>
      </w:r>
    </w:p>
    <w:p>
      <w:pPr>
        <w:spacing w:after="120" w:afterLines="50"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大赛组委会提供计算机及Windows</w:t>
      </w:r>
      <w:r>
        <w:rPr>
          <w:rFonts w:ascii="仿宋_GB2312" w:hAnsi="宋体" w:eastAsia="仿宋_GB2312"/>
          <w:color w:val="000000" w:themeColor="text1"/>
          <w:sz w:val="28"/>
          <w:szCs w:val="28"/>
        </w:rPr>
        <w:t xml:space="preserve"> </w:t>
      </w:r>
      <w:r>
        <w:rPr>
          <w:rFonts w:hint="eastAsia" w:ascii="仿宋_GB2312" w:hAnsi="宋体" w:eastAsia="仿宋_GB2312"/>
          <w:color w:val="000000" w:themeColor="text1"/>
          <w:sz w:val="28"/>
          <w:szCs w:val="28"/>
        </w:rPr>
        <w:t>7环境。</w:t>
      </w:r>
    </w:p>
    <w:tbl>
      <w:tblPr>
        <w:tblStyle w:val="12"/>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502"/>
        <w:gridCol w:w="455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序号</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软件</w:t>
            </w:r>
          </w:p>
        </w:tc>
        <w:tc>
          <w:tcPr>
            <w:tcW w:w="4555"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规格说明</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1</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电脑操作系统</w:t>
            </w:r>
          </w:p>
        </w:tc>
        <w:tc>
          <w:tcPr>
            <w:tcW w:w="4555"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sz w:val="24"/>
                <w:szCs w:val="24"/>
              </w:rPr>
              <w:t>Windows</w:t>
            </w:r>
            <w:r>
              <w:rPr>
                <w:rFonts w:asciiTheme="minorEastAsia" w:hAnsiTheme="minorEastAsia" w:eastAsiaTheme="minorEastAsia" w:cstheme="minorEastAsia"/>
                <w:bCs/>
                <w:color w:val="000000" w:themeColor="text1"/>
                <w:sz w:val="24"/>
                <w:szCs w:val="24"/>
              </w:rPr>
              <w:t xml:space="preserve"> </w:t>
            </w:r>
            <w:r>
              <w:rPr>
                <w:rFonts w:hint="eastAsia" w:asciiTheme="minorEastAsia" w:hAnsiTheme="minorEastAsia" w:eastAsiaTheme="minorEastAsia" w:cstheme="minorEastAsia"/>
                <w:bCs/>
                <w:color w:val="000000" w:themeColor="text1"/>
                <w:sz w:val="24"/>
                <w:szCs w:val="24"/>
              </w:rPr>
              <w:t>7</w:t>
            </w:r>
            <w:r>
              <w:rPr>
                <w:rFonts w:asciiTheme="minorEastAsia" w:hAnsiTheme="minorEastAsia" w:eastAsiaTheme="minorEastAsia" w:cstheme="minorEastAsia"/>
                <w:bCs/>
                <w:color w:val="000000" w:themeColor="text1"/>
                <w:sz w:val="24"/>
                <w:szCs w:val="24"/>
              </w:rPr>
              <w:t xml:space="preserve"> 64</w:t>
            </w:r>
            <w:r>
              <w:rPr>
                <w:rFonts w:hint="eastAsia" w:asciiTheme="minorEastAsia" w:hAnsiTheme="minorEastAsia" w:eastAsiaTheme="minorEastAsia" w:cstheme="minorEastAsia"/>
                <w:bCs/>
                <w:color w:val="000000" w:themeColor="text1"/>
                <w:sz w:val="24"/>
                <w:szCs w:val="24"/>
              </w:rPr>
              <w:t>位</w:t>
            </w:r>
            <w:r>
              <w:rPr>
                <w:rFonts w:asciiTheme="minorEastAsia" w:hAnsiTheme="minorEastAsia" w:eastAsiaTheme="minorEastAsia" w:cstheme="minorEastAsia"/>
                <w:bCs/>
                <w:color w:val="000000" w:themeColor="text1"/>
                <w:sz w:val="24"/>
                <w:szCs w:val="24"/>
              </w:rPr>
              <w:t xml:space="preserve"> </w:t>
            </w:r>
            <w:r>
              <w:rPr>
                <w:rFonts w:hint="eastAsia" w:asciiTheme="minorEastAsia" w:hAnsiTheme="minorEastAsia" w:eastAsiaTheme="minorEastAsia" w:cstheme="minorEastAsia"/>
                <w:bCs/>
                <w:color w:val="000000" w:themeColor="text1"/>
                <w:sz w:val="24"/>
                <w:szCs w:val="24"/>
              </w:rPr>
              <w:t>简体中文旗舰版</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2</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建筑工程智能建造施工工艺实施与管理竞赛平台</w:t>
            </w:r>
          </w:p>
        </w:tc>
        <w:tc>
          <w:tcPr>
            <w:tcW w:w="4555" w:type="dxa"/>
            <w:vAlign w:val="center"/>
          </w:tcPr>
          <w:p>
            <w:pPr>
              <w:widowControl/>
              <w:jc w:val="center"/>
              <w:rPr>
                <w:rFonts w:asciiTheme="minorEastAsia" w:hAnsiTheme="minorEastAsia" w:eastAsiaTheme="minorEastAsia" w:cstheme="minorEastAsia"/>
                <w:bCs/>
                <w:color w:val="FF0000"/>
                <w:kern w:val="0"/>
                <w:sz w:val="24"/>
                <w:szCs w:val="24"/>
                <w:highlight w:val="yellow"/>
              </w:rPr>
            </w:pPr>
            <w:r>
              <w:rPr>
                <w:rFonts w:hint="eastAsia" w:asciiTheme="minorEastAsia" w:hAnsiTheme="minorEastAsia" w:eastAsiaTheme="minorEastAsia" w:cstheme="minorEastAsia"/>
                <w:bCs/>
                <w:color w:val="000000" w:themeColor="text1"/>
                <w:kern w:val="0"/>
                <w:sz w:val="24"/>
                <w:szCs w:val="24"/>
              </w:rPr>
              <w:t>建筑工程智能建造施工工艺实施与管理竞赛平台</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9"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3</w:t>
            </w:r>
          </w:p>
        </w:tc>
        <w:tc>
          <w:tcPr>
            <w:tcW w:w="2502" w:type="dxa"/>
            <w:vAlign w:val="center"/>
          </w:tcPr>
          <w:p>
            <w:pPr>
              <w:widowControl/>
              <w:jc w:val="center"/>
              <w:rPr>
                <w:rFonts w:asciiTheme="minorEastAsia" w:hAnsiTheme="minorEastAsia" w:eastAsiaTheme="minorEastAsia" w:cstheme="minorEastAsia"/>
                <w:bCs/>
                <w:color w:val="000000" w:themeColor="text1"/>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建筑工程智能建造施工工艺实施与管理实操竞赛软件</w:t>
            </w:r>
          </w:p>
        </w:tc>
        <w:tc>
          <w:tcPr>
            <w:tcW w:w="4555" w:type="dxa"/>
            <w:vAlign w:val="center"/>
          </w:tcPr>
          <w:p>
            <w:pPr>
              <w:jc w:val="center"/>
              <w:rPr>
                <w:rFonts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color w:val="000000" w:themeColor="text1"/>
                <w:kern w:val="0"/>
                <w:sz w:val="24"/>
                <w:szCs w:val="24"/>
              </w:rPr>
              <w:t>建筑工程智能建造施工工艺实施与管理实操竞赛软件</w:t>
            </w:r>
          </w:p>
        </w:tc>
        <w:tc>
          <w:tcPr>
            <w:tcW w:w="1372" w:type="dxa"/>
            <w:vAlign w:val="center"/>
          </w:tcPr>
          <w:p>
            <w:pPr>
              <w:widowControl/>
              <w:jc w:val="center"/>
              <w:rPr>
                <w:rFonts w:asciiTheme="minorEastAsia" w:hAnsiTheme="minorEastAsia" w:eastAsiaTheme="minorEastAsia" w:cstheme="minorEastAsia"/>
                <w:bCs/>
                <w:color w:val="000000" w:themeColor="text1"/>
                <w:kern w:val="0"/>
                <w:sz w:val="24"/>
                <w:szCs w:val="24"/>
              </w:rPr>
            </w:pPr>
          </w:p>
        </w:tc>
      </w:tr>
    </w:tbl>
    <w:p>
      <w:pPr>
        <w:spacing w:after="120" w:afterLines="50"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（二）各竞赛内容所用主要设备</w:t>
      </w:r>
    </w:p>
    <w:tbl>
      <w:tblPr>
        <w:tblStyle w:val="12"/>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501"/>
        <w:gridCol w:w="4572"/>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序号</w:t>
            </w:r>
          </w:p>
        </w:tc>
        <w:tc>
          <w:tcPr>
            <w:tcW w:w="2501"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名称</w:t>
            </w:r>
          </w:p>
        </w:tc>
        <w:tc>
          <w:tcPr>
            <w:tcW w:w="4572"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规格</w:t>
            </w:r>
          </w:p>
        </w:tc>
        <w:tc>
          <w:tcPr>
            <w:tcW w:w="1376" w:type="dxa"/>
            <w:shd w:val="clear" w:color="auto" w:fill="auto"/>
            <w:vAlign w:val="center"/>
          </w:tcPr>
          <w:p>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widowControl/>
              <w:jc w:val="center"/>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t>1</w:t>
            </w:r>
          </w:p>
        </w:tc>
        <w:tc>
          <w:tcPr>
            <w:tcW w:w="2501"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竞赛电脑</w:t>
            </w:r>
          </w:p>
        </w:tc>
        <w:tc>
          <w:tcPr>
            <w:tcW w:w="4572"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CPU</w:t>
            </w:r>
            <w:r>
              <w:rPr>
                <w:rFonts w:ascii="Times New Roman" w:hAnsi="Times New Roman" w:cs="Times New Roman"/>
                <w:bCs/>
                <w:sz w:val="24"/>
                <w:szCs w:val="24"/>
              </w:rPr>
              <w:t xml:space="preserve"> </w:t>
            </w:r>
            <w:r>
              <w:rPr>
                <w:rFonts w:hint="eastAsia" w:ascii="Times New Roman" w:hAnsi="Times New Roman" w:cs="Times New Roman"/>
                <w:bCs/>
                <w:sz w:val="24"/>
                <w:szCs w:val="24"/>
              </w:rPr>
              <w:t>i</w:t>
            </w:r>
            <w:r>
              <w:rPr>
                <w:rFonts w:ascii="Times New Roman" w:hAnsi="Times New Roman" w:cs="Times New Roman"/>
                <w:bCs/>
                <w:sz w:val="24"/>
                <w:szCs w:val="24"/>
              </w:rPr>
              <w:t>5</w:t>
            </w:r>
            <w:r>
              <w:rPr>
                <w:rFonts w:hint="eastAsia" w:ascii="Times New Roman" w:hAnsi="Times New Roman" w:cs="Times New Roman"/>
                <w:bCs/>
                <w:sz w:val="24"/>
                <w:szCs w:val="24"/>
              </w:rPr>
              <w:t>以上</w:t>
            </w:r>
            <w:r>
              <w:rPr>
                <w:rFonts w:ascii="Times New Roman" w:hAnsi="Times New Roman" w:cs="Times New Roman"/>
                <w:bCs/>
                <w:sz w:val="24"/>
                <w:szCs w:val="24"/>
              </w:rPr>
              <w:t>；8</w:t>
            </w:r>
            <w:r>
              <w:rPr>
                <w:rFonts w:hint="eastAsia" w:ascii="Times New Roman" w:hAnsi="Times New Roman" w:cs="Times New Roman"/>
                <w:bCs/>
                <w:sz w:val="24"/>
                <w:szCs w:val="24"/>
              </w:rPr>
              <w:t>G内存以上</w:t>
            </w:r>
            <w:r>
              <w:rPr>
                <w:rFonts w:ascii="Times New Roman" w:hAnsi="Times New Roman" w:cs="Times New Roman"/>
                <w:bCs/>
                <w:sz w:val="24"/>
                <w:szCs w:val="24"/>
              </w:rPr>
              <w:t>；</w:t>
            </w:r>
            <w:r>
              <w:rPr>
                <w:rFonts w:hint="eastAsia" w:ascii="Times New Roman" w:hAnsi="Times New Roman" w:cs="Times New Roman"/>
                <w:bCs/>
                <w:sz w:val="24"/>
                <w:szCs w:val="24"/>
              </w:rPr>
              <w:t>独立显卡</w:t>
            </w:r>
            <w:r>
              <w:rPr>
                <w:rFonts w:ascii="Times New Roman" w:hAnsi="Times New Roman" w:cs="Times New Roman"/>
                <w:bCs/>
                <w:sz w:val="24"/>
                <w:szCs w:val="24"/>
              </w:rPr>
              <w:t>（2</w:t>
            </w:r>
            <w:r>
              <w:rPr>
                <w:rFonts w:hint="eastAsia" w:ascii="Times New Roman" w:hAnsi="Times New Roman" w:cs="Times New Roman"/>
                <w:bCs/>
                <w:sz w:val="24"/>
                <w:szCs w:val="24"/>
              </w:rPr>
              <w:t>G显存</w:t>
            </w:r>
            <w:r>
              <w:rPr>
                <w:rFonts w:ascii="Times New Roman" w:hAnsi="Times New Roman" w:cs="Times New Roman"/>
                <w:bCs/>
                <w:sz w:val="24"/>
                <w:szCs w:val="24"/>
              </w:rPr>
              <w:t>）；</w:t>
            </w:r>
            <w:r>
              <w:rPr>
                <w:rFonts w:hint="eastAsia" w:ascii="Times New Roman" w:hAnsi="Times New Roman" w:cs="Times New Roman"/>
                <w:bCs/>
                <w:sz w:val="24"/>
                <w:szCs w:val="24"/>
              </w:rPr>
              <w:t>固态硬盘</w:t>
            </w:r>
            <w:r>
              <w:rPr>
                <w:rFonts w:ascii="Times New Roman" w:hAnsi="Times New Roman" w:cs="Times New Roman"/>
                <w:bCs/>
                <w:sz w:val="24"/>
                <w:szCs w:val="24"/>
              </w:rPr>
              <w:t>250</w:t>
            </w:r>
            <w:r>
              <w:rPr>
                <w:rFonts w:hint="eastAsia" w:ascii="Times New Roman" w:hAnsi="Times New Roman" w:cs="Times New Roman"/>
                <w:bCs/>
                <w:sz w:val="24"/>
                <w:szCs w:val="24"/>
              </w:rPr>
              <w:t>G以上</w:t>
            </w:r>
            <w:r>
              <w:rPr>
                <w:rFonts w:ascii="Times New Roman" w:hAnsi="Times New Roman" w:cs="Times New Roman"/>
                <w:bCs/>
                <w:sz w:val="24"/>
                <w:szCs w:val="24"/>
              </w:rPr>
              <w:t>；</w:t>
            </w:r>
          </w:p>
        </w:tc>
        <w:tc>
          <w:tcPr>
            <w:tcW w:w="1376" w:type="dxa"/>
            <w:shd w:val="clear" w:color="auto" w:fill="auto"/>
            <w:vAlign w:val="center"/>
          </w:tcPr>
          <w:p>
            <w:pPr>
              <w:jc w:val="center"/>
              <w:rPr>
                <w:rFonts w:ascii="Times New Roman" w:hAnsi="Times New Roman" w:cs="Times New Roman"/>
                <w:bCs/>
                <w:color w:val="FF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9" w:type="dxa"/>
            <w:shd w:val="clear" w:color="auto" w:fill="auto"/>
            <w:vAlign w:val="center"/>
          </w:tcPr>
          <w:p>
            <w:pPr>
              <w:widowControl/>
              <w:jc w:val="center"/>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t>2</w:t>
            </w:r>
          </w:p>
        </w:tc>
        <w:tc>
          <w:tcPr>
            <w:tcW w:w="2501"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竞赛系统服务器</w:t>
            </w:r>
          </w:p>
        </w:tc>
        <w:tc>
          <w:tcPr>
            <w:tcW w:w="4572" w:type="dxa"/>
            <w:shd w:val="clear" w:color="auto" w:fill="auto"/>
            <w:vAlign w:val="center"/>
          </w:tcPr>
          <w:p>
            <w:pPr>
              <w:jc w:val="center"/>
              <w:rPr>
                <w:rFonts w:ascii="Times New Roman" w:hAnsi="Times New Roman" w:cs="Times New Roman"/>
                <w:bCs/>
                <w:sz w:val="24"/>
                <w:szCs w:val="24"/>
              </w:rPr>
            </w:pPr>
            <w:r>
              <w:rPr>
                <w:rFonts w:hint="eastAsia" w:ascii="Times New Roman" w:hAnsi="Times New Roman" w:cs="Times New Roman"/>
                <w:bCs/>
                <w:sz w:val="24"/>
                <w:szCs w:val="24"/>
              </w:rPr>
              <w:t>服务器CPU至强</w:t>
            </w:r>
            <w:r>
              <w:rPr>
                <w:rFonts w:ascii="Times New Roman" w:hAnsi="Times New Roman" w:cs="Times New Roman"/>
                <w:bCs/>
                <w:sz w:val="24"/>
                <w:szCs w:val="24"/>
              </w:rPr>
              <w:t>4</w:t>
            </w:r>
            <w:r>
              <w:rPr>
                <w:rFonts w:hint="eastAsia" w:ascii="Times New Roman" w:hAnsi="Times New Roman" w:cs="Times New Roman"/>
                <w:bCs/>
                <w:sz w:val="24"/>
                <w:szCs w:val="24"/>
              </w:rPr>
              <w:t>核</w:t>
            </w:r>
            <w:r>
              <w:rPr>
                <w:rFonts w:ascii="Times New Roman" w:hAnsi="Times New Roman" w:cs="Times New Roman"/>
                <w:bCs/>
                <w:sz w:val="24"/>
                <w:szCs w:val="24"/>
              </w:rPr>
              <w:t>2</w:t>
            </w:r>
            <w:r>
              <w:rPr>
                <w:rFonts w:hint="eastAsia" w:ascii="Times New Roman" w:hAnsi="Times New Roman" w:cs="Times New Roman"/>
                <w:bCs/>
                <w:sz w:val="24"/>
                <w:szCs w:val="24"/>
              </w:rPr>
              <w:t>GHz以上</w:t>
            </w:r>
            <w:r>
              <w:rPr>
                <w:rFonts w:ascii="Times New Roman" w:hAnsi="Times New Roman" w:cs="Times New Roman"/>
                <w:bCs/>
                <w:sz w:val="24"/>
                <w:szCs w:val="24"/>
              </w:rPr>
              <w:t>；</w:t>
            </w:r>
            <w:r>
              <w:rPr>
                <w:rFonts w:hint="eastAsia" w:ascii="Times New Roman" w:hAnsi="Times New Roman" w:cs="Times New Roman"/>
                <w:bCs/>
                <w:sz w:val="24"/>
                <w:szCs w:val="24"/>
              </w:rPr>
              <w:t>RAM</w:t>
            </w:r>
            <w:r>
              <w:rPr>
                <w:rFonts w:ascii="Times New Roman" w:hAnsi="Times New Roman" w:cs="Times New Roman"/>
                <w:bCs/>
                <w:sz w:val="24"/>
                <w:szCs w:val="24"/>
              </w:rPr>
              <w:t>8</w:t>
            </w:r>
            <w:r>
              <w:rPr>
                <w:rFonts w:hint="eastAsia" w:ascii="Times New Roman" w:hAnsi="Times New Roman" w:cs="Times New Roman"/>
                <w:bCs/>
                <w:sz w:val="24"/>
                <w:szCs w:val="24"/>
              </w:rPr>
              <w:t>G以上</w:t>
            </w:r>
            <w:r>
              <w:rPr>
                <w:rFonts w:ascii="Times New Roman" w:hAnsi="Times New Roman" w:cs="Times New Roman"/>
                <w:bCs/>
                <w:sz w:val="24"/>
                <w:szCs w:val="24"/>
              </w:rPr>
              <w:t>；</w:t>
            </w:r>
            <w:r>
              <w:rPr>
                <w:rFonts w:hint="eastAsia" w:ascii="Times New Roman" w:hAnsi="Times New Roman" w:cs="Times New Roman"/>
                <w:bCs/>
                <w:sz w:val="24"/>
                <w:szCs w:val="24"/>
              </w:rPr>
              <w:t>双硬盘</w:t>
            </w:r>
            <w:r>
              <w:rPr>
                <w:rFonts w:ascii="Times New Roman" w:hAnsi="Times New Roman" w:cs="Times New Roman"/>
                <w:bCs/>
                <w:sz w:val="24"/>
                <w:szCs w:val="24"/>
              </w:rPr>
              <w:t>：500</w:t>
            </w:r>
            <w:r>
              <w:rPr>
                <w:rFonts w:hint="eastAsia" w:ascii="Times New Roman" w:hAnsi="Times New Roman" w:cs="Times New Roman"/>
                <w:bCs/>
                <w:sz w:val="24"/>
                <w:szCs w:val="24"/>
              </w:rPr>
              <w:t>G以上</w:t>
            </w:r>
            <w:r>
              <w:rPr>
                <w:rFonts w:ascii="Times New Roman" w:hAnsi="Times New Roman" w:cs="Times New Roman"/>
                <w:bCs/>
                <w:sz w:val="24"/>
                <w:szCs w:val="24"/>
              </w:rPr>
              <w:t>；</w:t>
            </w:r>
          </w:p>
        </w:tc>
        <w:tc>
          <w:tcPr>
            <w:tcW w:w="1376" w:type="dxa"/>
            <w:shd w:val="clear" w:color="auto" w:fill="auto"/>
            <w:vAlign w:val="center"/>
          </w:tcPr>
          <w:p>
            <w:pPr>
              <w:jc w:val="center"/>
              <w:rPr>
                <w:rFonts w:ascii="Times New Roman" w:hAnsi="Times New Roman" w:cs="Times New Roman"/>
                <w:bCs/>
                <w:color w:val="FF0000"/>
                <w:sz w:val="24"/>
                <w:szCs w:val="24"/>
                <w:highlight w:val="yellow"/>
              </w:rPr>
            </w:pPr>
          </w:p>
        </w:tc>
      </w:tr>
    </w:tbl>
    <w:p>
      <w:pPr>
        <w:snapToGrid w:val="0"/>
        <w:spacing w:line="400" w:lineRule="exact"/>
        <w:ind w:firstLine="360" w:firstLineChars="150"/>
        <w:rPr>
          <w:rFonts w:ascii="仿宋_GB2312" w:hAnsi="宋体" w:eastAsia="仿宋_GB2312"/>
          <w:b/>
          <w:bCs/>
          <w:color w:val="000000" w:themeColor="text1"/>
          <w:sz w:val="28"/>
          <w:szCs w:val="28"/>
        </w:rPr>
      </w:pPr>
      <w:r>
        <w:rPr>
          <w:rFonts w:hint="eastAsia" w:ascii="Times New Roman" w:hAnsi="Times New Roman" w:eastAsia="仿宋_GB2312" w:cs="Times New Roman"/>
          <w:color w:val="000000" w:themeColor="text1"/>
          <w:sz w:val="24"/>
          <w:szCs w:val="24"/>
        </w:rPr>
        <w:t>*</w:t>
      </w:r>
      <w:r>
        <w:rPr>
          <w:rFonts w:ascii="Times New Roman" w:hAnsi="Times New Roman" w:eastAsia="仿宋_GB2312" w:cs="Times New Roman"/>
          <w:color w:val="000000" w:themeColor="text1"/>
          <w:sz w:val="24"/>
          <w:szCs w:val="24"/>
        </w:rPr>
        <w:t>注：根据实际承办时选手</w:t>
      </w:r>
      <w:r>
        <w:rPr>
          <w:rFonts w:hint="eastAsia" w:ascii="Times New Roman" w:hAnsi="Times New Roman" w:eastAsia="仿宋_GB2312" w:cs="Times New Roman"/>
          <w:color w:val="000000" w:themeColor="text1"/>
          <w:sz w:val="24"/>
          <w:szCs w:val="24"/>
        </w:rPr>
        <w:t>人</w:t>
      </w:r>
      <w:r>
        <w:rPr>
          <w:rFonts w:ascii="Times New Roman" w:hAnsi="Times New Roman" w:eastAsia="仿宋_GB2312" w:cs="Times New Roman"/>
          <w:color w:val="000000" w:themeColor="text1"/>
          <w:sz w:val="24"/>
          <w:szCs w:val="24"/>
        </w:rPr>
        <w:t>数，</w:t>
      </w:r>
      <w:r>
        <w:rPr>
          <w:rFonts w:hint="eastAsia" w:ascii="Times New Roman" w:hAnsi="Times New Roman" w:eastAsia="仿宋_GB2312" w:cs="Times New Roman"/>
          <w:color w:val="000000" w:themeColor="text1"/>
          <w:sz w:val="24"/>
          <w:szCs w:val="24"/>
        </w:rPr>
        <w:t>设备一人一部，并每支团队配备一台备用机。</w:t>
      </w:r>
    </w:p>
    <w:p>
      <w:pPr>
        <w:spacing w:line="480" w:lineRule="exact"/>
        <w:rPr>
          <w:rFonts w:ascii="黑体" w:hAnsi="黑体" w:eastAsia="黑体"/>
          <w:bCs/>
          <w:sz w:val="28"/>
          <w:szCs w:val="28"/>
        </w:rPr>
      </w:pPr>
      <w:r>
        <w:rPr>
          <w:rFonts w:hint="eastAsia" w:ascii="黑体" w:hAnsi="黑体" w:eastAsia="黑体"/>
          <w:bCs/>
          <w:sz w:val="28"/>
          <w:szCs w:val="28"/>
        </w:rPr>
        <w:t>八、成绩评分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（一）评分标准</w:t>
      </w:r>
    </w:p>
    <w:p>
      <w:pPr>
        <w:spacing w:line="500" w:lineRule="exact"/>
        <w:ind w:firstLine="560" w:firstLineChars="200"/>
        <w:rPr>
          <w:rFonts w:ascii="仿宋_GB2312" w:hAnsi="宋体" w:eastAsia="仿宋_GB2312"/>
          <w:b/>
          <w:bCs/>
          <w:sz w:val="28"/>
          <w:szCs w:val="28"/>
        </w:rPr>
      </w:pP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1</w:t>
      </w:r>
      <w:r>
        <w:rPr>
          <w:rFonts w:hint="eastAsia" w:ascii="仿宋_GB2312" w:hAnsi="宋体" w:eastAsia="仿宋_GB2312"/>
          <w:color w:val="000000" w:themeColor="text1"/>
          <w:sz w:val="28"/>
          <w:szCs w:val="28"/>
        </w:rPr>
        <w:t>）</w:t>
      </w:r>
      <w:r>
        <w:rPr>
          <w:rFonts w:hint="eastAsia" w:ascii="仿宋_GB2312" w:hAnsi="宋体" w:eastAsia="仿宋_GB2312"/>
          <w:sz w:val="28"/>
          <w:szCs w:val="28"/>
        </w:rPr>
        <w:t>建筑工程基础理论竞赛项目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sz w:val="28"/>
          <w:szCs w:val="28"/>
        </w:rPr>
        <w:t>①建筑工程基础理论</w:t>
      </w:r>
      <w:r>
        <w:rPr>
          <w:rFonts w:hint="eastAsia" w:ascii="仿宋_GB2312" w:hAnsi="宋体" w:eastAsia="仿宋_GB2312"/>
          <w:color w:val="000000" w:themeColor="text1"/>
          <w:sz w:val="28"/>
          <w:szCs w:val="28"/>
        </w:rPr>
        <w:t>竞赛要求在</w:t>
      </w:r>
      <w:r>
        <w:rPr>
          <w:rFonts w:ascii="仿宋_GB2312" w:hAnsi="宋体" w:eastAsia="仿宋_GB2312"/>
          <w:color w:val="000000" w:themeColor="text1"/>
          <w:sz w:val="28"/>
          <w:szCs w:val="28"/>
        </w:rPr>
        <w:t>6</w:t>
      </w:r>
      <w:r>
        <w:rPr>
          <w:rFonts w:hint="eastAsia" w:ascii="仿宋_GB2312" w:hAnsi="宋体" w:eastAsia="仿宋_GB2312"/>
          <w:color w:val="000000" w:themeColor="text1"/>
          <w:sz w:val="28"/>
          <w:szCs w:val="28"/>
        </w:rPr>
        <w:t>0分钟内完成。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177"/>
        <w:gridCol w:w="53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1"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177"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370"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spacing w:before="100" w:after="100"/>
              <w:jc w:val="center"/>
              <w:rPr>
                <w:rFonts w:asciiTheme="minorEastAsia" w:hAnsiTheme="minorEastAsia" w:cstheme="minorEastAsia"/>
                <w:b/>
                <w:bCs/>
                <w:color w:val="000000" w:themeColor="text1"/>
                <w:kern w:val="0"/>
                <w:sz w:val="24"/>
                <w:szCs w:val="24"/>
              </w:rPr>
            </w:pPr>
            <w:r>
              <w:rPr>
                <w:rFonts w:hint="eastAsia" w:asciiTheme="minorEastAsia" w:hAnsiTheme="minorEastAsia" w:cstheme="minorEastAsia"/>
                <w:b/>
                <w:bCs/>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restart"/>
            <w:vAlign w:val="center"/>
          </w:tcPr>
          <w:p>
            <w:pPr>
              <w:jc w:val="center"/>
              <w:rPr>
                <w:rFonts w:asciiTheme="majorEastAsia" w:hAnsiTheme="majorEastAsia" w:eastAsiaTheme="majorEastAsia" w:cstheme="minorEastAsia"/>
                <w:bCs/>
                <w:color w:val="000000" w:themeColor="text1"/>
                <w:kern w:val="0"/>
                <w:sz w:val="24"/>
                <w:szCs w:val="24"/>
              </w:rPr>
            </w:pPr>
            <w:r>
              <w:rPr>
                <w:rFonts w:hint="eastAsia" w:asciiTheme="majorEastAsia" w:hAnsiTheme="majorEastAsia" w:eastAsiaTheme="majorEastAsia"/>
                <w:sz w:val="24"/>
                <w:szCs w:val="24"/>
              </w:rPr>
              <w:t>建筑工程基础理论</w:t>
            </w: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施工图识读</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建筑构造</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建筑施工图识读</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结构施工图识读</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施工图纸</w:t>
            </w:r>
            <w:r>
              <w:rPr>
                <w:rFonts w:hint="eastAsia" w:asciiTheme="minorEastAsia" w:hAnsiTheme="minorEastAsia" w:cstheme="minorEastAsia"/>
                <w:color w:val="000000" w:themeColor="text1"/>
                <w:sz w:val="24"/>
                <w:szCs w:val="24"/>
              </w:rPr>
              <w:t>绘制、</w:t>
            </w:r>
            <w:r>
              <w:rPr>
                <w:rFonts w:asciiTheme="minorEastAsia" w:hAnsiTheme="minorEastAsia" w:cstheme="minorEastAsia"/>
                <w:color w:val="000000" w:themeColor="text1"/>
                <w:sz w:val="24"/>
                <w:szCs w:val="24"/>
              </w:rPr>
              <w:t>施工构件模型创建</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施工场地布置图绘制</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continue"/>
            <w:vAlign w:val="center"/>
          </w:tcPr>
          <w:p>
            <w:pPr>
              <w:rPr>
                <w:rFonts w:ascii="仿宋_GB2312" w:hAnsi="宋体" w:eastAsia="仿宋_GB2312"/>
                <w:color w:val="000000" w:themeColor="text1"/>
                <w:sz w:val="28"/>
                <w:szCs w:val="28"/>
              </w:rPr>
            </w:pP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施工组织管理</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施工前技术准备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施工材料识别</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施工机具选配</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施工方案及交底组织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施工材料进场组织</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施工机具组织应用</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871" w:type="dxa"/>
            <w:vMerge w:val="continue"/>
            <w:vAlign w:val="center"/>
          </w:tcPr>
          <w:p>
            <w:pPr>
              <w:rPr>
                <w:rFonts w:ascii="仿宋_GB2312" w:hAnsi="宋体" w:eastAsia="仿宋_GB2312"/>
                <w:color w:val="000000" w:themeColor="text1"/>
                <w:sz w:val="28"/>
                <w:szCs w:val="28"/>
              </w:rPr>
            </w:pPr>
          </w:p>
        </w:tc>
        <w:tc>
          <w:tcPr>
            <w:tcW w:w="2177"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工艺施工与管理</w:t>
            </w:r>
          </w:p>
        </w:tc>
        <w:tc>
          <w:tcPr>
            <w:tcW w:w="5370" w:type="dxa"/>
            <w:vAlign w:val="center"/>
          </w:tcPr>
          <w:p>
            <w:pPr>
              <w:widowControl/>
              <w:jc w:val="center"/>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t>地基与基础工程实施与监督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砌体工程实施与监督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钢筋混凝土工程实施与监督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装配式混凝土结构工程实施与监督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钢结构工程实施与监督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屋面及防水工程实施与监督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装饰装修实施与监督</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地基与基础工程交底、计划与检查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砌体工程</w:t>
            </w:r>
            <w:r>
              <w:rPr>
                <w:rFonts w:hint="eastAsia" w:asciiTheme="minorEastAsia" w:hAnsiTheme="minorEastAsia" w:cstheme="minorEastAsia"/>
                <w:color w:val="000000" w:themeColor="text1"/>
                <w:sz w:val="24"/>
                <w:szCs w:val="24"/>
              </w:rPr>
              <w:t>交底、</w:t>
            </w:r>
            <w:r>
              <w:rPr>
                <w:rFonts w:asciiTheme="minorEastAsia" w:hAnsiTheme="minorEastAsia" w:cstheme="minorEastAsia"/>
                <w:color w:val="000000" w:themeColor="text1"/>
                <w:sz w:val="24"/>
                <w:szCs w:val="24"/>
              </w:rPr>
              <w:t>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钢筋混凝土工程交底、计划与检查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装配式混凝土结构工程交底、计划与检查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钢结构工程交底、计划与检查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屋面及防水工程交底、计划与检查</w:t>
            </w:r>
            <w:r>
              <w:rPr>
                <w:rFonts w:hint="eastAsia" w:asciiTheme="minorEastAsia" w:hAnsiTheme="minorEastAsia" w:cstheme="minorEastAsia"/>
                <w:color w:val="000000" w:themeColor="text1"/>
                <w:sz w:val="24"/>
                <w:szCs w:val="24"/>
              </w:rPr>
              <w:t>；</w:t>
            </w:r>
            <w:r>
              <w:rPr>
                <w:rFonts w:asciiTheme="minorEastAsia" w:hAnsiTheme="minorEastAsia" w:cstheme="minorEastAsia"/>
                <w:color w:val="000000" w:themeColor="text1"/>
                <w:sz w:val="24"/>
                <w:szCs w:val="24"/>
              </w:rPr>
              <w:t>装饰装修工程交底、计划与检查</w:t>
            </w:r>
            <w:r>
              <w:rPr>
                <w:rFonts w:hint="eastAsia" w:asciiTheme="minorEastAsia" w:hAnsiTheme="minorEastAsia" w:cstheme="minorEastAsia"/>
                <w:color w:val="000000" w:themeColor="text1"/>
                <w:sz w:val="24"/>
                <w:szCs w:val="24"/>
              </w:rPr>
              <w:t>。</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1" w:type="dxa"/>
            <w:vMerge w:val="continue"/>
          </w:tcPr>
          <w:p>
            <w:pPr>
              <w:rPr>
                <w:rFonts w:ascii="仿宋_GB2312" w:hAnsi="仿宋_GB2312" w:eastAsia="仿宋_GB2312" w:cs="仿宋_GB2312"/>
                <w:color w:val="000000" w:themeColor="text1"/>
                <w:sz w:val="28"/>
                <w:szCs w:val="28"/>
              </w:rPr>
            </w:pPr>
          </w:p>
        </w:tc>
        <w:tc>
          <w:tcPr>
            <w:tcW w:w="7547" w:type="dxa"/>
            <w:gridSpan w:val="2"/>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合  计</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100</w:t>
            </w:r>
          </w:p>
        </w:tc>
      </w:tr>
    </w:tbl>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（2）建筑施工案例分析实操项目</w:t>
      </w:r>
    </w:p>
    <w:p>
      <w:pPr>
        <w:spacing w:line="50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①建筑施工案例分析实操要求在60 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22"/>
        <w:gridCol w:w="52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71"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322"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225"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jc w:val="center"/>
              <w:rPr>
                <w:rFonts w:asciiTheme="minorEastAsia" w:hAnsiTheme="minorEastAsia" w:cstheme="minorEastAsia"/>
                <w:b/>
                <w:color w:val="000000" w:themeColor="text1"/>
                <w:kern w:val="0"/>
                <w:sz w:val="24"/>
                <w:szCs w:val="24"/>
              </w:rPr>
            </w:pPr>
            <w:r>
              <w:rPr>
                <w:rFonts w:hint="eastAsia" w:asciiTheme="minorEastAsia" w:hAnsiTheme="minorEastAsia" w:cstheme="minorEastAsia"/>
                <w:b/>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871" w:type="dxa"/>
            <w:vMerge w:val="restart"/>
            <w:shd w:val="clear" w:color="auto" w:fill="auto"/>
            <w:vAlign w:val="center"/>
          </w:tcPr>
          <w:p>
            <w:pPr>
              <w:spacing w:line="560" w:lineRule="exact"/>
              <w:jc w:val="center"/>
              <w:rPr>
                <w:rFonts w:asciiTheme="minorEastAsia" w:hAnsiTheme="minorEastAsia" w:eastAsiaTheme="minorEastAsia"/>
                <w:color w:val="000000" w:themeColor="text1"/>
                <w:sz w:val="28"/>
                <w:szCs w:val="28"/>
                <w:highlight w:val="none"/>
              </w:rPr>
            </w:pPr>
            <w:r>
              <w:rPr>
                <w:rFonts w:hint="eastAsia" w:asciiTheme="minorEastAsia" w:hAnsiTheme="minorEastAsia" w:eastAsiaTheme="minorEastAsia"/>
                <w:color w:val="000000" w:themeColor="text1"/>
                <w:sz w:val="24"/>
                <w:szCs w:val="24"/>
                <w:highlight w:val="none"/>
              </w:rPr>
              <w:t>建筑施工案例分析实操</w:t>
            </w: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lang w:eastAsia="zh-Hans"/>
              </w:rPr>
            </w:pPr>
            <w:r>
              <w:rPr>
                <w:rFonts w:hint="eastAsia" w:asciiTheme="minorEastAsia" w:hAnsiTheme="minorEastAsia" w:cstheme="minorEastAsia"/>
                <w:color w:val="000000" w:themeColor="text1"/>
                <w:sz w:val="24"/>
                <w:szCs w:val="24"/>
                <w:highlight w:val="none"/>
                <w:lang w:eastAsia="zh-Hans"/>
              </w:rPr>
              <w:t>技术交底</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71" w:type="dxa"/>
            <w:vMerge w:val="continue"/>
            <w:shd w:val="clear" w:color="auto" w:fill="auto"/>
          </w:tcPr>
          <w:p>
            <w:pPr>
              <w:spacing w:line="560" w:lineRule="exact"/>
              <w:rPr>
                <w:rFonts w:ascii="仿宋_GB2312" w:hAnsi="宋体" w:eastAsia="仿宋_GB2312"/>
                <w:color w:val="000000" w:themeColor="text1"/>
                <w:sz w:val="28"/>
                <w:szCs w:val="28"/>
                <w:highlight w:val="none"/>
              </w:rPr>
            </w:pP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进度计划</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71" w:type="dxa"/>
            <w:vMerge w:val="continue"/>
            <w:shd w:val="clear" w:color="auto" w:fill="auto"/>
          </w:tcPr>
          <w:p>
            <w:pPr>
              <w:spacing w:line="560" w:lineRule="exact"/>
              <w:rPr>
                <w:rFonts w:ascii="仿宋_GB2312" w:hAnsi="宋体" w:eastAsia="仿宋_GB2312"/>
                <w:color w:val="000000" w:themeColor="text1"/>
                <w:sz w:val="28"/>
                <w:szCs w:val="28"/>
                <w:highlight w:val="none"/>
              </w:rPr>
            </w:pPr>
          </w:p>
        </w:tc>
        <w:tc>
          <w:tcPr>
            <w:tcW w:w="2322"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质量检验</w:t>
            </w:r>
          </w:p>
        </w:tc>
        <w:tc>
          <w:tcPr>
            <w:tcW w:w="5225"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hint="eastAsia" w:asciiTheme="minorEastAsia" w:hAnsiTheme="minorEastAsia" w:cstheme="minorEastAsia"/>
                <w:color w:val="000000" w:themeColor="text1"/>
                <w:sz w:val="24"/>
                <w:szCs w:val="24"/>
                <w:highlight w:val="none"/>
              </w:rPr>
              <w:t>地基与基础</w:t>
            </w:r>
            <w:r>
              <w:rPr>
                <w:rFonts w:hint="eastAsia" w:asciiTheme="minorEastAsia" w:hAnsiTheme="minorEastAsia" w:cstheme="minorEastAsia"/>
                <w:color w:val="000000" w:themeColor="text1"/>
                <w:sz w:val="24"/>
                <w:szCs w:val="24"/>
                <w:highlight w:val="none"/>
                <w:lang w:eastAsia="zh-Hans"/>
              </w:rPr>
              <w:t>、</w:t>
            </w:r>
            <w:r>
              <w:rPr>
                <w:rFonts w:hint="eastAsia" w:asciiTheme="minorEastAsia" w:hAnsiTheme="minorEastAsia" w:cstheme="minorEastAsia"/>
                <w:color w:val="000000" w:themeColor="text1"/>
                <w:sz w:val="24"/>
                <w:szCs w:val="24"/>
                <w:highlight w:val="none"/>
              </w:rPr>
              <w:t>装配式结构、钢筋混凝土结构、钢结构、屋面与防水、装饰装修工程、砌体工程</w:t>
            </w:r>
          </w:p>
        </w:tc>
        <w:tc>
          <w:tcPr>
            <w:tcW w:w="870" w:type="dxa"/>
            <w:shd w:val="clear" w:color="auto" w:fill="auto"/>
            <w:vAlign w:val="center"/>
          </w:tcPr>
          <w:p>
            <w:pPr>
              <w:widowControl/>
              <w:jc w:val="center"/>
              <w:rPr>
                <w:rFonts w:asciiTheme="minorEastAsia" w:hAnsiTheme="minorEastAsia" w:cstheme="minorEastAsia"/>
                <w:color w:val="000000" w:themeColor="text1"/>
                <w:sz w:val="24"/>
                <w:szCs w:val="24"/>
                <w:highlight w:val="none"/>
              </w:rPr>
            </w:pPr>
            <w:r>
              <w:rPr>
                <w:rFonts w:asciiTheme="minorEastAsia" w:hAnsiTheme="minorEastAsia" w:cstheme="minorEastAsia"/>
                <w:color w:val="000000" w:themeColor="text1"/>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1" w:type="dxa"/>
            <w:vMerge w:val="continue"/>
          </w:tcPr>
          <w:p>
            <w:pPr>
              <w:spacing w:line="560" w:lineRule="exact"/>
              <w:rPr>
                <w:rFonts w:ascii="黑体" w:hAnsi="黑体" w:eastAsia="黑体"/>
                <w:color w:val="000000" w:themeColor="text1"/>
                <w:sz w:val="28"/>
                <w:szCs w:val="28"/>
              </w:rPr>
            </w:pPr>
          </w:p>
        </w:tc>
        <w:tc>
          <w:tcPr>
            <w:tcW w:w="7547" w:type="dxa"/>
            <w:gridSpan w:val="2"/>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合  计</w:t>
            </w:r>
          </w:p>
        </w:tc>
        <w:tc>
          <w:tcPr>
            <w:tcW w:w="870" w:type="dxa"/>
            <w:vAlign w:val="center"/>
          </w:tcPr>
          <w:p>
            <w:pPr>
              <w:widowControl/>
              <w:jc w:val="center"/>
              <w:rPr>
                <w:rFonts w:asciiTheme="minorEastAsia" w:hAnsiTheme="minorEastAsia" w:cstheme="minorEastAsia"/>
                <w:color w:val="000000" w:themeColor="text1"/>
                <w:sz w:val="24"/>
                <w:szCs w:val="24"/>
              </w:rPr>
            </w:pPr>
            <w:r>
              <w:rPr>
                <w:rFonts w:hint="eastAsia" w:asciiTheme="minorEastAsia" w:hAnsiTheme="minorEastAsia" w:cstheme="minorEastAsia"/>
                <w:color w:val="000000" w:themeColor="text1"/>
                <w:sz w:val="24"/>
                <w:szCs w:val="24"/>
              </w:rPr>
              <w:t>100</w:t>
            </w:r>
          </w:p>
        </w:tc>
      </w:tr>
    </w:tbl>
    <w:p>
      <w:pPr>
        <w:spacing w:line="500" w:lineRule="exact"/>
        <w:ind w:firstLine="560" w:firstLineChars="200"/>
        <w:rPr>
          <w:rFonts w:ascii="仿宋_GB2312" w:hAnsi="宋体" w:eastAsia="仿宋_GB2312"/>
          <w:b/>
          <w:bCs/>
          <w:sz w:val="28"/>
          <w:szCs w:val="28"/>
        </w:rPr>
      </w:pPr>
      <w:r>
        <w:rPr>
          <w:rFonts w:hint="eastAsia" w:ascii="仿宋_GB2312" w:hAnsi="宋体" w:eastAsia="仿宋_GB2312"/>
          <w:color w:val="000000" w:themeColor="text1"/>
          <w:sz w:val="28"/>
          <w:szCs w:val="28"/>
        </w:rPr>
        <w:t>（</w:t>
      </w:r>
      <w:r>
        <w:rPr>
          <w:rFonts w:ascii="仿宋_GB2312" w:hAnsi="宋体" w:eastAsia="仿宋_GB2312"/>
          <w:color w:val="000000" w:themeColor="text1"/>
          <w:sz w:val="28"/>
          <w:szCs w:val="28"/>
        </w:rPr>
        <w:t>3</w:t>
      </w:r>
      <w:r>
        <w:rPr>
          <w:rFonts w:hint="eastAsia" w:ascii="仿宋_GB2312" w:hAnsi="宋体" w:eastAsia="仿宋_GB2312"/>
          <w:color w:val="000000" w:themeColor="text1"/>
          <w:sz w:val="28"/>
          <w:szCs w:val="28"/>
        </w:rPr>
        <w:t>）</w:t>
      </w:r>
      <w:r>
        <w:rPr>
          <w:rFonts w:hint="eastAsia" w:ascii="仿宋" w:hAnsi="仿宋" w:eastAsia="仿宋" w:cs="Times New Roman"/>
          <w:kern w:val="0"/>
          <w:sz w:val="28"/>
          <w:szCs w:val="28"/>
        </w:rPr>
        <w:t>施工工艺流程仿真模拟实操</w:t>
      </w:r>
      <w:r>
        <w:rPr>
          <w:rFonts w:hint="eastAsia" w:ascii="仿宋_GB2312" w:hAnsi="宋体" w:eastAsia="仿宋_GB2312"/>
          <w:sz w:val="28"/>
          <w:szCs w:val="28"/>
        </w:rPr>
        <w:t>竞赛项目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sz w:val="28"/>
          <w:szCs w:val="28"/>
        </w:rPr>
        <w:t>①</w:t>
      </w:r>
      <w:r>
        <w:rPr>
          <w:rFonts w:hint="eastAsia" w:ascii="仿宋" w:hAnsi="仿宋" w:eastAsia="仿宋" w:cs="Times New Roman"/>
          <w:kern w:val="0"/>
          <w:sz w:val="28"/>
          <w:szCs w:val="28"/>
        </w:rPr>
        <w:t>施工工艺流程仿真模拟实操</w:t>
      </w:r>
      <w:r>
        <w:rPr>
          <w:rFonts w:hint="eastAsia" w:ascii="仿宋_GB2312" w:hAnsi="宋体" w:eastAsia="仿宋_GB2312"/>
          <w:sz w:val="28"/>
          <w:szCs w:val="28"/>
        </w:rPr>
        <w:t>要</w:t>
      </w:r>
      <w:r>
        <w:rPr>
          <w:rFonts w:hint="eastAsia" w:ascii="仿宋_GB2312" w:hAnsi="宋体" w:eastAsia="仿宋_GB2312"/>
          <w:color w:val="000000" w:themeColor="text1"/>
          <w:sz w:val="28"/>
          <w:szCs w:val="28"/>
        </w:rPr>
        <w:t>求在</w:t>
      </w:r>
      <w:r>
        <w:rPr>
          <w:rFonts w:ascii="仿宋_GB2312" w:hAnsi="宋体" w:eastAsia="仿宋_GB2312"/>
          <w:color w:val="000000" w:themeColor="text1"/>
          <w:sz w:val="28"/>
          <w:szCs w:val="28"/>
        </w:rPr>
        <w:t>9</w:t>
      </w:r>
      <w:r>
        <w:rPr>
          <w:rFonts w:hint="eastAsia" w:ascii="仿宋_GB2312" w:hAnsi="宋体" w:eastAsia="仿宋_GB2312"/>
          <w:color w:val="000000" w:themeColor="text1"/>
          <w:sz w:val="28"/>
          <w:szCs w:val="28"/>
        </w:rPr>
        <w:t>0 分钟内完成。</w:t>
      </w:r>
      <w:r>
        <w:rPr>
          <w:rFonts w:hint="eastAsia" w:ascii="仿宋_GB2312" w:hAnsi="宋体" w:eastAsia="仿宋_GB2312"/>
          <w:sz w:val="28"/>
          <w:szCs w:val="28"/>
        </w:rPr>
        <w:t>学生须按规定时间完成操作，超时停止操作。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②评分标准</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322"/>
        <w:gridCol w:w="522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871"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项目</w:t>
            </w:r>
          </w:p>
        </w:tc>
        <w:tc>
          <w:tcPr>
            <w:tcW w:w="2322"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考核内容</w:t>
            </w:r>
          </w:p>
        </w:tc>
        <w:tc>
          <w:tcPr>
            <w:tcW w:w="5225" w:type="dxa"/>
            <w:vAlign w:val="center"/>
          </w:tcPr>
          <w:p>
            <w:pPr>
              <w:widowControl/>
              <w:jc w:val="center"/>
              <w:rPr>
                <w:rFonts w:asciiTheme="minorEastAsia" w:hAnsiTheme="minorEastAsia" w:cstheme="minorEastAsia"/>
                <w:color w:val="000000" w:themeColor="text1"/>
                <w:kern w:val="0"/>
                <w:sz w:val="24"/>
                <w:szCs w:val="24"/>
              </w:rPr>
            </w:pPr>
            <w:r>
              <w:rPr>
                <w:rFonts w:hint="eastAsia" w:asciiTheme="minorEastAsia" w:hAnsiTheme="minorEastAsia" w:cstheme="minorEastAsia"/>
                <w:b/>
                <w:bCs/>
                <w:color w:val="000000" w:themeColor="text1"/>
                <w:kern w:val="0"/>
                <w:sz w:val="24"/>
                <w:szCs w:val="24"/>
              </w:rPr>
              <w:t>考核知识点/技能点</w:t>
            </w:r>
          </w:p>
        </w:tc>
        <w:tc>
          <w:tcPr>
            <w:tcW w:w="870" w:type="dxa"/>
            <w:vAlign w:val="center"/>
          </w:tcPr>
          <w:p>
            <w:pPr>
              <w:widowControl/>
              <w:jc w:val="center"/>
              <w:rPr>
                <w:rFonts w:asciiTheme="minorEastAsia" w:hAnsiTheme="minorEastAsia" w:cstheme="minorEastAsia"/>
                <w:b/>
                <w:color w:val="000000" w:themeColor="text1"/>
                <w:kern w:val="0"/>
                <w:sz w:val="24"/>
                <w:szCs w:val="24"/>
              </w:rPr>
            </w:pPr>
            <w:r>
              <w:rPr>
                <w:rFonts w:hint="eastAsia" w:asciiTheme="minorEastAsia" w:hAnsiTheme="minorEastAsia" w:cstheme="minorEastAsia"/>
                <w:b/>
                <w:color w:val="000000" w:themeColor="text1"/>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restart"/>
            <w:vAlign w:val="center"/>
          </w:tcPr>
          <w:p>
            <w:pPr>
              <w:spacing w:line="500" w:lineRule="exact"/>
              <w:jc w:val="center"/>
              <w:rPr>
                <w:rFonts w:ascii="黑体" w:hAnsi="黑体" w:eastAsia="黑体"/>
                <w:color w:val="000000" w:themeColor="text1"/>
                <w:sz w:val="28"/>
                <w:szCs w:val="28"/>
              </w:rPr>
            </w:pPr>
            <w:r>
              <w:rPr>
                <w:rFonts w:hint="eastAsia" w:cs="Times New Roman" w:asciiTheme="minorEastAsia" w:hAnsiTheme="minorEastAsia" w:eastAsiaTheme="minorEastAsia"/>
                <w:kern w:val="0"/>
                <w:sz w:val="24"/>
                <w:szCs w:val="24"/>
              </w:rPr>
              <w:t>施工工艺流程仿真模拟实操</w:t>
            </w: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地基与基础</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锚杆支护、钢管土钉墙、CFG桩、SMW工法桩、机械钻孔灌注桩、桩承台、灰土基础施工、毛石基础、等高式砖大放脚基础、不等高式砖大放脚基础、锥形独立基础、阶梯形独立基础、箱形基础施工、有梁条形基础、筏板基础（板式）</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砌体工程</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加气混凝土砌块、一顺一丁承重墙、梅花丁承重墙、非承重砖墙、多孔砖砌筑、砖柱砌筑、水泥胶砂砖墙、轻集料混凝土小型空心砌块砌筑、砖挑檐、马头墙</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钢筋混凝土结构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剪力墙(混凝土剪力墙）、剪力墙体变截面施工、框架柱模板支设、构造柱（构造柱支模构造）、框架柱钢筋绑扎、YBZ（T形）、YAZ（约束边缘暗柱）、YJZ（约束边缘转角墙）、圈梁、简支梁、框架梁、边框梁施工、悬挑梁、井字梁施工、双层双向配筋板、分离式配筋板、梁式阳台构造、雨棚、钢筋砼梁式楼梯支模与钢筋构造(梁式楼梯)、后浇带</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钢筋桁架楼承板施工、钢梁施工、格构式钢柱施工、系杆与之相交构件链接节点、支撑杆相交节点施工、檩条施工、上下弦横向水平支撑、钢楼梯施工、压型钢板板墙、实腹式钢柱</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装配式结构</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预制外墙构造缝施工、搁置式楼梯、预制钢筋混凝土空心楼板、预制混凝土雨篷、双层叠合钢筋混凝土剪力墙、单层叠合钢筋混凝土剪力墙、预制钢筋混凝土柱、叠合楼板安装、外挂架作业平台提升、外挂架作业平台安装、独立式三脚架支撑与拆除、叠合板与轻质隔墙连接、大层高pc柱分段预制（柱柱连接）、大跨度、两段pc叠合梁（梁梁连接节点）、预制装配式混凝土主次梁连接节点、外挂墙板、预制剪力墙（内墙）、预制剪力墙（外墙）、叠合梁施工、叠合阳台板施工</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屋面与防水</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种植屋面、涂膜屋面、屋面变形缝防水构造、倒置屋面、卷材屋面、女儿墙、筏板基础防水卷材、涂膜防水（卫生间）、卷材防水（卫生间）、地下室外墙防水</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trPr>
        <w:tc>
          <w:tcPr>
            <w:tcW w:w="871" w:type="dxa"/>
            <w:vMerge w:val="continue"/>
          </w:tcPr>
          <w:p>
            <w:pPr>
              <w:spacing w:line="500" w:lineRule="exact"/>
              <w:rPr>
                <w:rFonts w:ascii="仿宋_GB2312" w:hAnsi="宋体" w:eastAsia="仿宋_GB2312"/>
                <w:color w:val="000000" w:themeColor="text1"/>
                <w:sz w:val="28"/>
                <w:szCs w:val="28"/>
              </w:rPr>
            </w:pPr>
          </w:p>
        </w:tc>
        <w:tc>
          <w:tcPr>
            <w:tcW w:w="2322"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装饰装修</w:t>
            </w:r>
          </w:p>
        </w:tc>
        <w:tc>
          <w:tcPr>
            <w:tcW w:w="5225" w:type="dxa"/>
            <w:vAlign w:val="center"/>
          </w:tcPr>
          <w:p>
            <w:pP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断热铝合金窗安装（铝合金窗）、防盗门、实木地板、抛光砖铺贴、室内一般抹灰施工、轻钢龙骨吊顶、轻钢龙骨隔墙、釉面砖（内墙装修-墙体釉面砖）、外墙装修-内嵌砂浆 （涂料类（内嵌保温板）、木龙骨矿面石膏板（隔断）、玻璃幕墙、干挂石材幕墙、轻质隔墙施工、细石混凝土施工、滚涂美术涂料</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1" w:type="dxa"/>
            <w:vMerge w:val="continue"/>
          </w:tcPr>
          <w:p>
            <w:pPr>
              <w:spacing w:line="560" w:lineRule="exact"/>
              <w:rPr>
                <w:rFonts w:ascii="黑体" w:hAnsi="黑体" w:eastAsia="黑体"/>
                <w:color w:val="000000" w:themeColor="text1"/>
                <w:sz w:val="28"/>
                <w:szCs w:val="28"/>
              </w:rPr>
            </w:pPr>
          </w:p>
        </w:tc>
        <w:tc>
          <w:tcPr>
            <w:tcW w:w="7547" w:type="dxa"/>
            <w:gridSpan w:val="2"/>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合  计</w:t>
            </w:r>
          </w:p>
        </w:tc>
        <w:tc>
          <w:tcPr>
            <w:tcW w:w="870" w:type="dxa"/>
            <w:vAlign w:val="center"/>
          </w:tcPr>
          <w:p>
            <w:pPr>
              <w:jc w:val="center"/>
              <w:rPr>
                <w:rFonts w:asciiTheme="minorEastAsia" w:hAnsiTheme="minorEastAsia" w:cstheme="minorEastAsia"/>
                <w:bCs/>
                <w:color w:val="000000" w:themeColor="text1"/>
                <w:kern w:val="0"/>
                <w:sz w:val="24"/>
                <w:szCs w:val="24"/>
              </w:rPr>
            </w:pPr>
            <w:r>
              <w:rPr>
                <w:rFonts w:hint="eastAsia" w:asciiTheme="minorEastAsia" w:hAnsiTheme="minorEastAsia" w:cstheme="minorEastAsia"/>
                <w:bCs/>
                <w:color w:val="000000" w:themeColor="text1"/>
                <w:kern w:val="0"/>
                <w:sz w:val="24"/>
                <w:szCs w:val="24"/>
              </w:rPr>
              <w:t>100</w:t>
            </w:r>
          </w:p>
        </w:tc>
      </w:tr>
    </w:tbl>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（二）评分方法</w:t>
      </w:r>
    </w:p>
    <w:p>
      <w:pPr>
        <w:spacing w:line="500" w:lineRule="exact"/>
        <w:ind w:firstLine="560" w:firstLineChars="200"/>
        <w:rPr>
          <w:rFonts w:ascii="仿宋_GB2312" w:hAnsi="宋体" w:eastAsia="仿宋_GB2312"/>
          <w:color w:val="000000" w:themeColor="text1"/>
          <w:sz w:val="28"/>
          <w:szCs w:val="28"/>
        </w:rPr>
      </w:pPr>
      <w:r>
        <w:rPr>
          <w:rFonts w:ascii="仿宋_GB2312" w:hAnsi="宋体" w:eastAsia="仿宋_GB2312"/>
          <w:color w:val="000000" w:themeColor="text1"/>
          <w:sz w:val="28"/>
          <w:szCs w:val="28"/>
        </w:rPr>
        <w:t>竞赛评分严格按照公平、公正、公开的原则。各单项竞赛内容均按照百分制计算，由大赛系统自动评卷，最终按照3项竞赛内容得分之和统计团队总分数。</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竞赛过程中，参赛选手如有不服从裁判判决、扰乱赛场秩序、舞弊等不文明行为，由</w:t>
      </w:r>
      <w:r>
        <w:rPr>
          <w:rFonts w:hint="eastAsia" w:ascii="仿宋_GB2312" w:hAnsi="宋体" w:eastAsia="仿宋_GB2312"/>
          <w:color w:val="000000" w:themeColor="text1"/>
          <w:sz w:val="28"/>
          <w:szCs w:val="28"/>
        </w:rPr>
        <w:t>裁判长按照规定扣减相应分数，情节严重的取消竞赛资格，</w:t>
      </w:r>
      <w:r>
        <w:rPr>
          <w:rFonts w:hint="eastAsia" w:ascii="仿宋_GB2312" w:hAnsi="宋体" w:eastAsia="仿宋_GB2312"/>
          <w:sz w:val="28"/>
          <w:szCs w:val="28"/>
        </w:rPr>
        <w:t>竞赛成绩记0分。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1.建筑工程基础理论项目</w:t>
      </w:r>
    </w:p>
    <w:p>
      <w:pPr>
        <w:spacing w:line="500" w:lineRule="exact"/>
        <w:ind w:firstLine="560" w:firstLineChars="200"/>
        <w:rPr>
          <w:rFonts w:ascii="仿宋_GB2312" w:hAnsi="宋体" w:eastAsia="仿宋_GB2312"/>
          <w:sz w:val="28"/>
          <w:szCs w:val="28"/>
        </w:rPr>
      </w:pPr>
      <w:r>
        <w:rPr>
          <w:rFonts w:hint="eastAsia" w:ascii="仿宋_GB2312" w:hAnsi="Times New Roman" w:eastAsia="仿宋_GB2312"/>
          <w:sz w:val="28"/>
          <w:szCs w:val="28"/>
        </w:rPr>
        <w:t>根据题目要求得出答案，提交到大赛系统，由大赛系统自动统计单人及团队总分。</w:t>
      </w:r>
      <w:r>
        <w:rPr>
          <w:rFonts w:hint="eastAsia" w:ascii="仿宋_GB2312" w:hAnsi="Times New Roman" w:eastAsia="仿宋_GB2312"/>
          <w:sz w:val="28"/>
          <w:szCs w:val="28"/>
        </w:rPr>
        <w:br w:type="textWrapping"/>
      </w:r>
      <w:r>
        <w:rPr>
          <w:rFonts w:ascii="仿宋_GB2312" w:hAnsi="Times New Roman" w:eastAsia="仿宋_GB2312"/>
          <w:sz w:val="28"/>
          <w:szCs w:val="28"/>
        </w:rPr>
        <w:t xml:space="preserve">    </w:t>
      </w:r>
      <w:r>
        <w:rPr>
          <w:rFonts w:hint="eastAsia" w:ascii="仿宋_GB2312" w:hAnsi="宋体" w:eastAsia="仿宋_GB2312"/>
          <w:sz w:val="28"/>
          <w:szCs w:val="28"/>
        </w:rPr>
        <w:t>2.建筑施工案例分析实操项目</w:t>
      </w:r>
    </w:p>
    <w:p>
      <w:pPr>
        <w:spacing w:line="500" w:lineRule="exact"/>
        <w:ind w:firstLine="560" w:firstLineChars="200"/>
        <w:rPr>
          <w:rFonts w:ascii="仿宋_GB2312" w:hAnsi="宋体" w:eastAsia="仿宋_GB2312"/>
          <w:sz w:val="28"/>
          <w:szCs w:val="28"/>
          <w:highlight w:val="yellow"/>
        </w:rPr>
      </w:pPr>
      <w:r>
        <w:rPr>
          <w:rFonts w:hint="eastAsia" w:ascii="仿宋_GB2312" w:hAnsi="Times New Roman" w:eastAsia="仿宋_GB2312"/>
          <w:sz w:val="28"/>
          <w:szCs w:val="28"/>
        </w:rPr>
        <w:t>根据题目要求依据参赛人员答案的正确性得出分数，提交到大赛系统，由大赛系统自动评分，统计单人及团队总分。</w:t>
      </w:r>
    </w:p>
    <w:p>
      <w:pPr>
        <w:spacing w:line="500" w:lineRule="exact"/>
        <w:ind w:firstLine="560" w:firstLineChars="200"/>
        <w:rPr>
          <w:rFonts w:ascii="仿宋" w:hAnsi="仿宋" w:eastAsia="仿宋" w:cs="Times New Roman"/>
          <w:kern w:val="0"/>
          <w:sz w:val="28"/>
          <w:szCs w:val="28"/>
        </w:rPr>
      </w:pPr>
      <w:r>
        <w:rPr>
          <w:rFonts w:ascii="仿宋_GB2312" w:hAnsi="宋体" w:eastAsia="仿宋_GB2312"/>
          <w:sz w:val="28"/>
          <w:szCs w:val="28"/>
        </w:rPr>
        <w:t>3</w:t>
      </w:r>
      <w:r>
        <w:rPr>
          <w:rFonts w:hint="eastAsia" w:ascii="仿宋_GB2312" w:hAnsi="宋体" w:eastAsia="仿宋_GB2312"/>
          <w:sz w:val="28"/>
          <w:szCs w:val="28"/>
        </w:rPr>
        <w:t>.</w:t>
      </w:r>
      <w:r>
        <w:rPr>
          <w:rFonts w:hint="eastAsia" w:ascii="仿宋" w:hAnsi="仿宋" w:eastAsia="仿宋" w:cs="Times New Roman"/>
          <w:kern w:val="0"/>
          <w:sz w:val="28"/>
          <w:szCs w:val="28"/>
        </w:rPr>
        <w:t>施工工艺流程仿真模拟实操</w:t>
      </w:r>
    </w:p>
    <w:p>
      <w:pPr>
        <w:spacing w:line="500" w:lineRule="exact"/>
        <w:ind w:firstLine="560" w:firstLineChars="200"/>
        <w:rPr>
          <w:rFonts w:ascii="仿宋_GB2312" w:hAnsi="宋体" w:eastAsia="仿宋_GB2312"/>
          <w:sz w:val="28"/>
          <w:szCs w:val="28"/>
          <w:highlight w:val="yellow"/>
        </w:rPr>
      </w:pPr>
      <w:r>
        <w:rPr>
          <w:rFonts w:hint="eastAsia" w:ascii="仿宋_GB2312" w:hAnsi="宋体" w:eastAsia="仿宋_GB2312"/>
          <w:color w:val="000000" w:themeColor="text1"/>
          <w:sz w:val="28"/>
          <w:szCs w:val="28"/>
        </w:rPr>
        <w:t>根据施工步骤的准确性得出相应题目的分数，并将分数提交到大赛系统，</w:t>
      </w:r>
      <w:r>
        <w:rPr>
          <w:rFonts w:hint="eastAsia" w:ascii="仿宋_GB2312" w:hAnsi="宋体" w:eastAsia="仿宋_GB2312"/>
          <w:sz w:val="28"/>
          <w:szCs w:val="28"/>
        </w:rPr>
        <w:t>由大赛系统自动评分，</w:t>
      </w:r>
      <w:r>
        <w:rPr>
          <w:rFonts w:hint="eastAsia" w:ascii="仿宋_GB2312" w:hAnsi="Times New Roman" w:eastAsia="仿宋_GB2312"/>
          <w:sz w:val="28"/>
          <w:szCs w:val="28"/>
        </w:rPr>
        <w:t>统计单人及团队总分。</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竞赛</w:t>
      </w:r>
      <w:r>
        <w:rPr>
          <w:rFonts w:ascii="仿宋_GB2312" w:hAnsi="宋体" w:eastAsia="仿宋_GB2312"/>
          <w:sz w:val="28"/>
          <w:szCs w:val="28"/>
        </w:rPr>
        <w:t>平台系统将各参赛</w:t>
      </w:r>
      <w:r>
        <w:rPr>
          <w:rFonts w:hint="eastAsia" w:ascii="仿宋_GB2312" w:hAnsi="宋体" w:eastAsia="仿宋_GB2312"/>
          <w:sz w:val="28"/>
          <w:szCs w:val="28"/>
          <w:lang w:eastAsia="zh-Hans"/>
        </w:rPr>
        <w:t>选手</w:t>
      </w:r>
      <w:r>
        <w:rPr>
          <w:rFonts w:ascii="仿宋_GB2312" w:hAnsi="宋体" w:eastAsia="仿宋_GB2312"/>
          <w:sz w:val="28"/>
          <w:szCs w:val="28"/>
          <w:lang w:eastAsia="zh-Hans"/>
        </w:rPr>
        <w:t>3</w:t>
      </w:r>
      <w:r>
        <w:rPr>
          <w:rFonts w:hint="eastAsia" w:ascii="仿宋_GB2312" w:hAnsi="宋体" w:eastAsia="仿宋_GB2312"/>
          <w:sz w:val="28"/>
          <w:szCs w:val="28"/>
          <w:lang w:eastAsia="zh-Hans"/>
        </w:rPr>
        <w:t>个项目得分</w:t>
      </w:r>
      <w:r>
        <w:rPr>
          <w:rFonts w:hint="eastAsia" w:ascii="仿宋_GB2312" w:hAnsi="宋体" w:eastAsia="仿宋_GB2312"/>
          <w:sz w:val="28"/>
          <w:szCs w:val="28"/>
        </w:rPr>
        <w:t>累加，</w:t>
      </w:r>
      <w:r>
        <w:rPr>
          <w:rFonts w:hint="eastAsia" w:ascii="仿宋_GB2312" w:hAnsi="宋体" w:eastAsia="仿宋_GB2312"/>
          <w:sz w:val="28"/>
          <w:szCs w:val="28"/>
          <w:lang w:eastAsia="zh-Hans"/>
        </w:rPr>
        <w:t>团队得分为</w:t>
      </w:r>
      <w:r>
        <w:rPr>
          <w:rFonts w:ascii="仿宋_GB2312" w:hAnsi="宋体" w:eastAsia="仿宋_GB2312"/>
          <w:sz w:val="28"/>
          <w:szCs w:val="28"/>
          <w:lang w:eastAsia="zh-Hans"/>
        </w:rPr>
        <w:t>3</w:t>
      </w:r>
      <w:r>
        <w:rPr>
          <w:rFonts w:hint="eastAsia" w:ascii="仿宋_GB2312" w:hAnsi="宋体" w:eastAsia="仿宋_GB2312"/>
          <w:sz w:val="28"/>
          <w:szCs w:val="28"/>
          <w:lang w:eastAsia="zh-Hans"/>
        </w:rPr>
        <w:t>名成员得分之和。得分高的团队名次在前，当出现成绩相同时，答题累计用时少的团队名次在前。</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九、申诉与仲裁</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本赛项设竞赛仲裁组，设</w:t>
      </w:r>
      <w:r>
        <w:rPr>
          <w:rFonts w:hint="eastAsia" w:ascii="仿宋_GB2312" w:hAnsi="宋体" w:eastAsia="仿宋_GB2312"/>
          <w:sz w:val="28"/>
          <w:szCs w:val="28"/>
        </w:rPr>
        <w:t>组长1名，成员2名</w:t>
      </w:r>
      <w:r>
        <w:rPr>
          <w:rFonts w:hint="eastAsia" w:ascii="仿宋_GB2312" w:hAnsi="宋体" w:eastAsia="仿宋_GB2312"/>
          <w:color w:val="000000" w:themeColor="text1"/>
          <w:sz w:val="28"/>
          <w:szCs w:val="28"/>
        </w:rPr>
        <w:t>。各参赛队对不符合大赛和赛项规程规定的仪器、设备、工装、材料、物件、计算机软硬件、竞赛使用工具、用品，竞赛执裁、赛场管理，以及工作人员的不规范行为等，可向仲裁组提出申诉。申诉主体为参赛队领队。申诉启动时，领队向仲裁组递交亲笔签字同意的书面申诉报告。申诉报告应对申诉事件的现象、发生时间、涉及人员、申诉依据等进行充分、实事求是的叙述。申诉报告须有申诉的参赛选手、指导教师和领队的签名。非书面申诉不予受理。</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提出申诉的时间应在竞赛结束后（选手赛场竞赛内容全部完成）2小时内，超过时效不予受理。本赛项竞赛仲裁组在接到申诉后的2小时内组织复议，并及时反馈复议结果。竞赛仲裁组的仲裁结果为最终结果。比赛不因申诉事件而组织重赛。</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十、大赛违规处理规定</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（一）参赛选手</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参赛选手不遵守赛项规程，有冒名顶替、作弊、扰乱赛场秩序等情形之一的，裁判组根据赛项规程和相关要求，给予选手警告、停止比赛、取消成绩的处分。同时，责成所在学校按照学生违纪违规处分规定做出处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（二）指导教师</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指导教师不遵守竞赛规程，有协同选手作弊、扰乱赛场秩序、制造和传播虚假信息等情形之一的，取消指导教师的资格。造成恶劣影响的，责成所在单位依据有关规定给予行政或纪律处分。</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（三）领队</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领队代表参赛院校负责管理本校参赛选手和指导教师，应当严格遵守大赛制度的有关规定，出现下列情形之一的，责成所在单位依据有关规定给予行政或纪律处分，并将处分决定报大赛组委会。</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1.未有效管理参赛选手，造成参赛选手违反大赛制度或意外伤害。</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2.未有效管理指导教师，造成指导教师违反大赛制度或责任事故。</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3.未履行申诉与仲裁程序，造成较为严重的影响等。</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（四）其他人员</w:t>
      </w:r>
    </w:p>
    <w:p>
      <w:pPr>
        <w:spacing w:line="500" w:lineRule="exact"/>
        <w:ind w:firstLine="560" w:firstLineChars="200"/>
        <w:rPr>
          <w:rFonts w:hint="eastAsia" w:ascii="仿宋_GB2312" w:hAnsi="宋体" w:eastAsia="仿宋_GB2312"/>
          <w:color w:val="000000" w:themeColor="text1"/>
          <w:sz w:val="28"/>
          <w:szCs w:val="28"/>
        </w:rPr>
      </w:pPr>
      <w:r>
        <w:rPr>
          <w:rFonts w:hint="eastAsia" w:ascii="仿宋_GB2312" w:hAnsi="宋体" w:eastAsia="仿宋_GB2312"/>
          <w:color w:val="000000" w:themeColor="text1"/>
          <w:sz w:val="28"/>
          <w:szCs w:val="28"/>
        </w:rPr>
        <w:t>赛务工作人员、专家、裁判、监督、仲裁等相关人员不遵守规章制度，工作失职或营私舞弊，赛项组委会视其情节轻重给予通报批评和停止工作的处分。情节严重、造成重大影响的，通告所在单位依据有关规定给予行政或纪律处分。</w:t>
      </w:r>
    </w:p>
    <w:p>
      <w:pPr>
        <w:spacing w:line="500" w:lineRule="exact"/>
        <w:rPr>
          <w:rFonts w:ascii="黑体" w:hAnsi="黑体" w:eastAsia="黑体"/>
          <w:bCs/>
          <w:color w:val="000000" w:themeColor="text1"/>
          <w:sz w:val="28"/>
          <w:szCs w:val="28"/>
        </w:rPr>
      </w:pPr>
      <w:r>
        <w:rPr>
          <w:rFonts w:hint="eastAsia" w:ascii="黑体" w:hAnsi="黑体" w:eastAsia="黑体"/>
          <w:bCs/>
          <w:color w:val="000000" w:themeColor="text1"/>
          <w:sz w:val="28"/>
          <w:szCs w:val="28"/>
        </w:rPr>
        <w:t>十</w:t>
      </w:r>
      <w:r>
        <w:rPr>
          <w:rFonts w:hint="eastAsia" w:ascii="黑体" w:hAnsi="黑体" w:eastAsia="黑体"/>
          <w:bCs/>
          <w:color w:val="000000" w:themeColor="text1"/>
          <w:sz w:val="28"/>
          <w:szCs w:val="28"/>
          <w:lang w:val="en-US" w:eastAsia="zh-Hans"/>
        </w:rPr>
        <w:t>一</w:t>
      </w:r>
      <w:r>
        <w:rPr>
          <w:rFonts w:hint="eastAsia" w:ascii="黑体" w:hAnsi="黑体" w:eastAsia="黑体"/>
          <w:bCs/>
          <w:color w:val="000000" w:themeColor="text1"/>
          <w:sz w:val="28"/>
          <w:szCs w:val="28"/>
        </w:rPr>
        <w:t>、</w:t>
      </w:r>
      <w:r>
        <w:rPr>
          <w:rFonts w:hint="eastAsia" w:ascii="黑体" w:hAnsi="黑体" w:eastAsia="黑体"/>
          <w:bCs/>
          <w:color w:val="000000" w:themeColor="text1"/>
          <w:sz w:val="28"/>
          <w:szCs w:val="28"/>
          <w:lang w:val="en-US" w:eastAsia="zh-Hans"/>
        </w:rPr>
        <w:t>竞赛须知</w:t>
      </w:r>
    </w:p>
    <w:p>
      <w:pPr>
        <w:pStyle w:val="2"/>
      </w:pP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各参赛代表队要发扬良好道德风尚，听从指挥，服从裁判，不弄虚作假。如发现弄虚作假者，取消参赛资格，名次无效。</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（一）参赛队须知</w:t>
      </w:r>
    </w:p>
    <w:p>
      <w:pPr>
        <w:spacing w:line="500" w:lineRule="exact"/>
        <w:ind w:firstLine="560" w:firstLineChars="200"/>
        <w:rPr>
          <w:rFonts w:ascii="仿宋_GB2312" w:hAnsi="宋体" w:eastAsia="仿宋_GB2312"/>
          <w:sz w:val="28"/>
          <w:szCs w:val="28"/>
        </w:rPr>
      </w:pPr>
      <w:r>
        <w:rPr>
          <w:rFonts w:hint="eastAsia" w:ascii="仿宋_GB2312" w:hAnsi="宋体" w:eastAsia="仿宋_GB2312"/>
          <w:color w:val="000000" w:themeColor="text1"/>
          <w:sz w:val="28"/>
          <w:szCs w:val="28"/>
        </w:rPr>
        <w:t>1.本赛项包括</w:t>
      </w:r>
      <w:r>
        <w:rPr>
          <w:rFonts w:hint="eastAsia" w:ascii="仿宋_GB2312" w:hAnsi="Times New Roman" w:eastAsia="仿宋_GB2312"/>
          <w:sz w:val="28"/>
          <w:szCs w:val="28"/>
        </w:rPr>
        <w:t>建筑工程基础理论、建筑施工案例分析实操、施工工艺流程仿真模拟实操</w:t>
      </w:r>
      <w:r>
        <w:rPr>
          <w:rFonts w:hint="eastAsia" w:ascii="仿宋_GB2312" w:hAnsi="宋体" w:eastAsia="仿宋_GB2312"/>
          <w:sz w:val="28"/>
          <w:szCs w:val="28"/>
        </w:rPr>
        <w:t>共</w:t>
      </w:r>
      <w:r>
        <w:rPr>
          <w:rFonts w:ascii="仿宋_GB2312" w:hAnsi="宋体" w:eastAsia="仿宋_GB2312"/>
          <w:sz w:val="28"/>
          <w:szCs w:val="28"/>
        </w:rPr>
        <w:t>3</w:t>
      </w:r>
      <w:r>
        <w:rPr>
          <w:rFonts w:hint="eastAsia" w:ascii="仿宋_GB2312" w:hAnsi="宋体" w:eastAsia="仿宋_GB2312"/>
          <w:color w:val="000000" w:themeColor="text1"/>
          <w:sz w:val="28"/>
          <w:szCs w:val="28"/>
        </w:rPr>
        <w:t>个竞赛</w:t>
      </w:r>
      <w:r>
        <w:rPr>
          <w:rFonts w:hint="eastAsia" w:ascii="仿宋_GB2312" w:hAnsi="宋体" w:eastAsia="仿宋_GB2312"/>
          <w:color w:val="000000" w:themeColor="text1"/>
          <w:sz w:val="28"/>
          <w:szCs w:val="28"/>
          <w:lang w:eastAsia="zh-Hans"/>
        </w:rPr>
        <w:t>项目</w:t>
      </w:r>
      <w:r>
        <w:rPr>
          <w:rFonts w:hint="eastAsia" w:ascii="仿宋_GB2312" w:hAnsi="宋体" w:eastAsia="仿宋_GB2312"/>
          <w:color w:val="000000" w:themeColor="text1"/>
          <w:sz w:val="28"/>
          <w:szCs w:val="28"/>
        </w:rPr>
        <w:t>，为团体赛</w:t>
      </w:r>
      <w:r>
        <w:rPr>
          <w:rFonts w:hint="eastAsia" w:ascii="仿宋_GB2312" w:hAnsi="宋体" w:eastAsia="仿宋_GB2312"/>
          <w:sz w:val="28"/>
          <w:szCs w:val="28"/>
        </w:rPr>
        <w:t>。选手参加竞赛的工位将通过抽签决定。</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2.指导教师须为本校专职教师。</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3.领队：每参赛队设领队1名，负责竞赛的协调工作。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4.参赛队对大赛执委会发布的所有文件都要仔细阅读，确切了解大赛时间安排、评判细节等，以保证顺利参加大赛。</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5.参赛队领队负责本参赛队的参赛组织和与大赛的联络，并按时参加领队会议。</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6.参赛队按照赛项赛程安排，凭赛项组委会颁发的参赛证和有效身份证件参加竞赛及相关活动。</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7.参赛队选手必须统一购买在竞赛期间的意外伤害保险。</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8.参赛选手应自觉遵守赛场纪律，服从裁判、听从指挥。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9.对于本规则没有规定的行为，裁判组有权做出裁决。在有争议的情况下，裁判的裁决是最终裁决，任何媒体资料都不做参考。</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10.本竞赛项目的解释权归大赛组委会。</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（二）指导教师须知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1.每个参赛队限</w:t>
      </w:r>
      <w:r>
        <w:rPr>
          <w:rFonts w:hint="eastAsia" w:ascii="仿宋_GB2312" w:hAnsi="宋体" w:eastAsia="仿宋_GB2312"/>
          <w:sz w:val="28"/>
          <w:szCs w:val="28"/>
        </w:rPr>
        <w:t>2名</w:t>
      </w:r>
      <w:r>
        <w:rPr>
          <w:rFonts w:hint="eastAsia" w:ascii="仿宋_GB2312" w:hAnsi="宋体" w:eastAsia="仿宋_GB2312"/>
          <w:color w:val="000000" w:themeColor="text1"/>
          <w:sz w:val="28"/>
          <w:szCs w:val="28"/>
        </w:rPr>
        <w:t>指导教师，指导教师经报名并通过资格审查后确定，选手和指导教师的对应关系一经确定不得随意变更。</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2.做好本单位比赛选手的业务辅导、心理疏导和思想引导工作，对参赛选手及比赛过程报以平和、包容的心态；共同维护竞赛秩序。</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3.自觉遵守竞赛规则，尊重和支持裁判工作，不随意进入比赛现场及其他禁止入内的区域，发现违规取消该队参赛资格。</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当本单位参赛选手对比赛进程中出现异常或疑问，应及时了解情况，客观作出判断，并做好选手的安抚工作，经内部进行协商，认为有必要时可在规定时限内向赛项监督仲裁工作组反映情况或提出书面仲裁申请。</w:t>
      </w:r>
    </w:p>
    <w:p>
      <w:pPr>
        <w:spacing w:line="516"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（三）参赛选手须知</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1.参赛选手严格遵守赛场规章、操作规程，保证人身及设备安全，接受裁判员的监督和警示，文明竞赛。</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2.各参赛队应在竞赛开始前一天规定的时间段进入赛场熟悉环境。</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3.参赛团队参加竞赛的工位将通过抽签决定。参赛选手应持凭身份证、学生证，按要求到指定地点接受检录、抽签决定竞赛座位等。</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4.参赛选手应按要求佩戴相关证件，并根据竞赛项目要求穿统一的竞赛服。</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竞赛时，在收到开赛信号前不得启动操作，各参赛选手需在抽签确定的工位上完成相应竞赛项目，严禁作弊行为。比赛期间参赛选手不得离开比赛场地，如有特殊情况，需经裁判人员同意后方可离开，但离开期间的时间一律计算在比赛时间内。</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7.竞赛期间，竞赛选手应服从裁判评判，若对裁判评分产生异议，不得与裁判争执、顶撞，但可于规定时限内由领队向竞赛监督仲裁委员会提出书面仲裁申请；由竞赛监督促裁委员会调查核实并处理。</w:t>
      </w:r>
    </w:p>
    <w:p>
      <w:pPr>
        <w:spacing w:line="516"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竞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10.竞赛操作结束时，各参赛队要按照大赛要求和赛题要求提交竞赛材料，按照现场考试要求的名字进行命名，如不符合命名规则，体现单位信息与编号信息的，该队竞赛成绩将被取消。</w:t>
      </w:r>
    </w:p>
    <w:p>
      <w:pPr>
        <w:spacing w:line="500" w:lineRule="exact"/>
        <w:ind w:firstLine="562" w:firstLineChars="200"/>
        <w:rPr>
          <w:rFonts w:ascii="仿宋_GB2312" w:hAnsi="宋体" w:eastAsia="仿宋_GB2312"/>
          <w:b/>
          <w:bCs/>
          <w:color w:val="000000" w:themeColor="text1"/>
          <w:sz w:val="28"/>
          <w:szCs w:val="28"/>
        </w:rPr>
      </w:pPr>
      <w:r>
        <w:rPr>
          <w:rFonts w:hint="eastAsia" w:ascii="仿宋_GB2312" w:hAnsi="宋体" w:eastAsia="仿宋_GB2312"/>
          <w:b/>
          <w:bCs/>
          <w:color w:val="000000" w:themeColor="text1"/>
          <w:sz w:val="28"/>
          <w:szCs w:val="28"/>
        </w:rPr>
        <w:t>（四）工作人员及志愿者须知</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1.工作人员及志愿者一律统一着装，佩戴证件进出赛场。</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2.严守大赛岗位职责，听从赛项组委会办公室指挥调度。</w:t>
      </w:r>
    </w:p>
    <w:p>
      <w:pPr>
        <w:spacing w:line="500" w:lineRule="exact"/>
        <w:ind w:firstLine="560" w:firstLineChars="200"/>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3.在执委会及下设工作机构负责人的领导下，以高度负责的精神、严肃认真的态度和严谨细致的作风做好工作。</w:t>
      </w:r>
    </w:p>
    <w:p>
      <w:pPr>
        <w:spacing w:line="500" w:lineRule="exact"/>
        <w:ind w:firstLine="560" w:firstLineChars="200"/>
        <w:rPr>
          <w:rFonts w:ascii="仿宋_GB2312" w:hAnsi="宋体" w:eastAsia="仿宋_GB2312"/>
          <w:color w:val="000000" w:themeColor="text1"/>
          <w:sz w:val="28"/>
          <w:szCs w:val="28"/>
        </w:rPr>
      </w:pPr>
      <w:r>
        <w:rPr>
          <w:rFonts w:ascii="仿宋_GB2312" w:hAnsi="宋体" w:eastAsia="仿宋_GB2312"/>
          <w:color w:val="000000" w:themeColor="text1"/>
          <w:sz w:val="28"/>
          <w:szCs w:val="28"/>
        </w:rPr>
        <w:t>4</w:t>
      </w:r>
      <w:r>
        <w:rPr>
          <w:rFonts w:hint="eastAsia" w:ascii="仿宋_GB2312" w:hAnsi="宋体" w:eastAsia="仿宋_GB2312"/>
          <w:color w:val="000000" w:themeColor="text1"/>
          <w:sz w:val="28"/>
          <w:szCs w:val="28"/>
        </w:rPr>
        <w:t>.注意文明礼貌，保持良好形象，举止文明，态度和气，工作主动，服务热情。</w:t>
      </w:r>
    </w:p>
    <w:p>
      <w:pPr>
        <w:spacing w:line="560" w:lineRule="exact"/>
        <w:ind w:firstLine="560" w:firstLineChars="200"/>
        <w:rPr>
          <w:rFonts w:ascii="仿宋_GB2312" w:hAnsi="仿宋_GB2312" w:eastAsia="仿宋_GB2312" w:cs="仿宋_GB2312"/>
          <w:color w:val="000000" w:themeColor="text1"/>
          <w:sz w:val="28"/>
          <w:szCs w:val="28"/>
        </w:rPr>
      </w:pPr>
    </w:p>
    <w:sectPr>
      <w:footerReference r:id="rId5" w:type="default"/>
      <w:footerReference r:id="rId6" w:type="even"/>
      <w:pgSz w:w="11906" w:h="16838"/>
      <w:pgMar w:top="1417" w:right="1417" w:bottom="1417" w:left="1417" w:header="851" w:footer="879"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40" w:firstLineChars="100"/>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1419602805"/>
    </w:sdtPr>
    <w:sdtEndPr>
      <w:rPr>
        <w:rFonts w:ascii="Times New Roman" w:hAnsi="Times New Roman" w:cs="Times New Roman"/>
        <w:sz w:val="21"/>
        <w:szCs w:val="21"/>
      </w:rPr>
    </w:sdtEndPr>
    <w:sdtContent>
      <w:p>
        <w:pPr>
          <w:pStyle w:val="8"/>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5</w:t>
        </w:r>
        <w:r>
          <w:rPr>
            <w:rFonts w:ascii="Times New Roman" w:hAnsi="Times New Roman" w:cs="Times New Roman"/>
            <w:sz w:val="21"/>
            <w:szCs w:val="21"/>
          </w:rPr>
          <w:fldChar w:fldCharType="end"/>
        </w:r>
      </w:p>
    </w:sdtContent>
  </w:sdt>
  <w:p>
    <w:pPr>
      <w:pStyle w:val="8"/>
      <w:ind w:firstLine="240" w:firstLineChars="100"/>
      <w:rPr>
        <w:rFonts w:ascii="宋体" w:hAnsi="宋体"/>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301819921"/>
    </w:sdtPr>
    <w:sdtEndPr>
      <w:rPr>
        <w:rFonts w:ascii="Times New Roman" w:hAnsi="Times New Roman" w:cs="Times New Roman"/>
        <w:sz w:val="21"/>
        <w:szCs w:val="21"/>
      </w:rPr>
    </w:sdtEndPr>
    <w:sdtContent>
      <w:p>
        <w:pPr>
          <w:pStyle w:val="8"/>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4</w:t>
        </w:r>
        <w:r>
          <w:rPr>
            <w:rFonts w:ascii="Times New Roman" w:hAnsi="Times New Roman" w:cs="Times New Roman"/>
            <w:sz w:val="21"/>
            <w:szCs w:val="21"/>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C527E"/>
    <w:multiLevelType w:val="singleLevel"/>
    <w:tmpl w:val="621C527E"/>
    <w:lvl w:ilvl="0" w:tentative="0">
      <w:start w:val="1"/>
      <w:numFmt w:val="decimal"/>
      <w:suff w:val="nothing"/>
      <w:lvlText w:val="%1."/>
      <w:lvlJc w:val="left"/>
    </w:lvl>
  </w:abstractNum>
  <w:abstractNum w:abstractNumId="1">
    <w:nsid w:val="62304C77"/>
    <w:multiLevelType w:val="singleLevel"/>
    <w:tmpl w:val="62304C77"/>
    <w:lvl w:ilvl="0" w:tentative="0">
      <w:start w:val="5"/>
      <w:numFmt w:val="chineseCounting"/>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imon [2]">
    <w15:presenceInfo w15:providerId="None" w15:userId="Sim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documentProtection w:enforcement="0"/>
  <w:defaultTabStop w:val="420"/>
  <w:evenAndOddHeaders w:val="1"/>
  <w:drawingGridHorizontalSpacing w:val="210"/>
  <w:drawingGridVerticalSpacing w:val="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3896"/>
    <w:rsid w:val="000104F8"/>
    <w:rsid w:val="000118FD"/>
    <w:rsid w:val="00013C6C"/>
    <w:rsid w:val="0002105A"/>
    <w:rsid w:val="00024983"/>
    <w:rsid w:val="00025B67"/>
    <w:rsid w:val="00030737"/>
    <w:rsid w:val="00035529"/>
    <w:rsid w:val="0004344A"/>
    <w:rsid w:val="000613A0"/>
    <w:rsid w:val="00061A67"/>
    <w:rsid w:val="0006492C"/>
    <w:rsid w:val="00074DC5"/>
    <w:rsid w:val="000806F5"/>
    <w:rsid w:val="000840FF"/>
    <w:rsid w:val="00087CD1"/>
    <w:rsid w:val="00091E42"/>
    <w:rsid w:val="000937EC"/>
    <w:rsid w:val="00094B64"/>
    <w:rsid w:val="00095933"/>
    <w:rsid w:val="000A3242"/>
    <w:rsid w:val="000B0FF6"/>
    <w:rsid w:val="000B2A60"/>
    <w:rsid w:val="000B3F13"/>
    <w:rsid w:val="000B5CEE"/>
    <w:rsid w:val="000B612E"/>
    <w:rsid w:val="000C202C"/>
    <w:rsid w:val="000C7479"/>
    <w:rsid w:val="000D052A"/>
    <w:rsid w:val="000D1E70"/>
    <w:rsid w:val="000D3ECC"/>
    <w:rsid w:val="000E1AEC"/>
    <w:rsid w:val="000E1DCF"/>
    <w:rsid w:val="000F526D"/>
    <w:rsid w:val="001113DE"/>
    <w:rsid w:val="00111A8B"/>
    <w:rsid w:val="00112F9A"/>
    <w:rsid w:val="001342DB"/>
    <w:rsid w:val="00146FD7"/>
    <w:rsid w:val="0015465D"/>
    <w:rsid w:val="0015532D"/>
    <w:rsid w:val="00156E74"/>
    <w:rsid w:val="00163AF5"/>
    <w:rsid w:val="00180FEE"/>
    <w:rsid w:val="00186FE5"/>
    <w:rsid w:val="00190C45"/>
    <w:rsid w:val="00196D17"/>
    <w:rsid w:val="001B1508"/>
    <w:rsid w:val="001B3610"/>
    <w:rsid w:val="001B445C"/>
    <w:rsid w:val="001D0059"/>
    <w:rsid w:val="001D17F3"/>
    <w:rsid w:val="001D45F9"/>
    <w:rsid w:val="001D682F"/>
    <w:rsid w:val="001E5080"/>
    <w:rsid w:val="001E73C9"/>
    <w:rsid w:val="001E7AEE"/>
    <w:rsid w:val="001F1A24"/>
    <w:rsid w:val="001F76B9"/>
    <w:rsid w:val="002001E9"/>
    <w:rsid w:val="00200B95"/>
    <w:rsid w:val="00203B4C"/>
    <w:rsid w:val="00210DD7"/>
    <w:rsid w:val="00217E2E"/>
    <w:rsid w:val="002208D3"/>
    <w:rsid w:val="002214E5"/>
    <w:rsid w:val="0022457E"/>
    <w:rsid w:val="00227A03"/>
    <w:rsid w:val="00231448"/>
    <w:rsid w:val="002339B2"/>
    <w:rsid w:val="00245DDE"/>
    <w:rsid w:val="0025103B"/>
    <w:rsid w:val="002527B3"/>
    <w:rsid w:val="002614F3"/>
    <w:rsid w:val="00263676"/>
    <w:rsid w:val="00272589"/>
    <w:rsid w:val="002815ED"/>
    <w:rsid w:val="00294EB0"/>
    <w:rsid w:val="002A392C"/>
    <w:rsid w:val="002A40C2"/>
    <w:rsid w:val="002B6C8C"/>
    <w:rsid w:val="002C013D"/>
    <w:rsid w:val="002C09BB"/>
    <w:rsid w:val="002C4622"/>
    <w:rsid w:val="002D637C"/>
    <w:rsid w:val="002E48E9"/>
    <w:rsid w:val="002E4A54"/>
    <w:rsid w:val="002F0E01"/>
    <w:rsid w:val="002F18FA"/>
    <w:rsid w:val="002F2F05"/>
    <w:rsid w:val="002F3604"/>
    <w:rsid w:val="00304EFF"/>
    <w:rsid w:val="0030547C"/>
    <w:rsid w:val="0030657C"/>
    <w:rsid w:val="00311A65"/>
    <w:rsid w:val="00324590"/>
    <w:rsid w:val="00330D2F"/>
    <w:rsid w:val="00332630"/>
    <w:rsid w:val="003409D8"/>
    <w:rsid w:val="00345DCB"/>
    <w:rsid w:val="0036031C"/>
    <w:rsid w:val="00363AB4"/>
    <w:rsid w:val="00364307"/>
    <w:rsid w:val="00381B9A"/>
    <w:rsid w:val="00383D04"/>
    <w:rsid w:val="00393DD0"/>
    <w:rsid w:val="003A4C96"/>
    <w:rsid w:val="003A68D9"/>
    <w:rsid w:val="003B26E3"/>
    <w:rsid w:val="003B5B12"/>
    <w:rsid w:val="003B5CF4"/>
    <w:rsid w:val="003B69E1"/>
    <w:rsid w:val="003C0553"/>
    <w:rsid w:val="003C39C0"/>
    <w:rsid w:val="003C41EA"/>
    <w:rsid w:val="003C79AD"/>
    <w:rsid w:val="003D473E"/>
    <w:rsid w:val="003D47FA"/>
    <w:rsid w:val="003E6422"/>
    <w:rsid w:val="003E755D"/>
    <w:rsid w:val="003F7579"/>
    <w:rsid w:val="0040097F"/>
    <w:rsid w:val="00400FDE"/>
    <w:rsid w:val="00401ED4"/>
    <w:rsid w:val="004033CB"/>
    <w:rsid w:val="00416D1D"/>
    <w:rsid w:val="00421B75"/>
    <w:rsid w:val="00422C3C"/>
    <w:rsid w:val="00423BA8"/>
    <w:rsid w:val="00433274"/>
    <w:rsid w:val="004332D1"/>
    <w:rsid w:val="00467562"/>
    <w:rsid w:val="00482C98"/>
    <w:rsid w:val="004916EF"/>
    <w:rsid w:val="00492EC0"/>
    <w:rsid w:val="004954F1"/>
    <w:rsid w:val="00496464"/>
    <w:rsid w:val="004A6999"/>
    <w:rsid w:val="004A7B15"/>
    <w:rsid w:val="004B208D"/>
    <w:rsid w:val="004B71C9"/>
    <w:rsid w:val="004C1745"/>
    <w:rsid w:val="004C3969"/>
    <w:rsid w:val="004C4C21"/>
    <w:rsid w:val="004C51FC"/>
    <w:rsid w:val="004D14BE"/>
    <w:rsid w:val="004D354C"/>
    <w:rsid w:val="004D40E6"/>
    <w:rsid w:val="004D728B"/>
    <w:rsid w:val="004D77FD"/>
    <w:rsid w:val="004D7DD7"/>
    <w:rsid w:val="004F1B95"/>
    <w:rsid w:val="004F2251"/>
    <w:rsid w:val="004F488E"/>
    <w:rsid w:val="004F717C"/>
    <w:rsid w:val="00500FBC"/>
    <w:rsid w:val="005032AD"/>
    <w:rsid w:val="00504C11"/>
    <w:rsid w:val="00510EC3"/>
    <w:rsid w:val="005147ED"/>
    <w:rsid w:val="00520D51"/>
    <w:rsid w:val="0052629D"/>
    <w:rsid w:val="0052782B"/>
    <w:rsid w:val="00527864"/>
    <w:rsid w:val="0053020B"/>
    <w:rsid w:val="00532B10"/>
    <w:rsid w:val="00534B64"/>
    <w:rsid w:val="00537454"/>
    <w:rsid w:val="005458F3"/>
    <w:rsid w:val="00547414"/>
    <w:rsid w:val="00554086"/>
    <w:rsid w:val="005541D7"/>
    <w:rsid w:val="0057720A"/>
    <w:rsid w:val="00584E99"/>
    <w:rsid w:val="00591C61"/>
    <w:rsid w:val="005A0812"/>
    <w:rsid w:val="005B320C"/>
    <w:rsid w:val="005B35F7"/>
    <w:rsid w:val="005B624C"/>
    <w:rsid w:val="005C27E9"/>
    <w:rsid w:val="005C4D14"/>
    <w:rsid w:val="005D0343"/>
    <w:rsid w:val="005D4BBE"/>
    <w:rsid w:val="005D6EAA"/>
    <w:rsid w:val="005E7AFA"/>
    <w:rsid w:val="005F31DF"/>
    <w:rsid w:val="00604EFB"/>
    <w:rsid w:val="006147F8"/>
    <w:rsid w:val="00620724"/>
    <w:rsid w:val="00631828"/>
    <w:rsid w:val="0065349B"/>
    <w:rsid w:val="006554F0"/>
    <w:rsid w:val="00656CEE"/>
    <w:rsid w:val="006578E0"/>
    <w:rsid w:val="0066144D"/>
    <w:rsid w:val="00662749"/>
    <w:rsid w:val="0067239D"/>
    <w:rsid w:val="00673FB2"/>
    <w:rsid w:val="0067739B"/>
    <w:rsid w:val="00682A9D"/>
    <w:rsid w:val="00682EB0"/>
    <w:rsid w:val="00686C1E"/>
    <w:rsid w:val="00694168"/>
    <w:rsid w:val="0069536F"/>
    <w:rsid w:val="00695B21"/>
    <w:rsid w:val="006A5900"/>
    <w:rsid w:val="006A607D"/>
    <w:rsid w:val="006B3631"/>
    <w:rsid w:val="006B4425"/>
    <w:rsid w:val="006C6655"/>
    <w:rsid w:val="006C6E03"/>
    <w:rsid w:val="006D044E"/>
    <w:rsid w:val="006D59EA"/>
    <w:rsid w:val="006F1458"/>
    <w:rsid w:val="006F319E"/>
    <w:rsid w:val="006F3F01"/>
    <w:rsid w:val="00710AD2"/>
    <w:rsid w:val="00711D03"/>
    <w:rsid w:val="007143CE"/>
    <w:rsid w:val="0072661A"/>
    <w:rsid w:val="00733FAB"/>
    <w:rsid w:val="00737B86"/>
    <w:rsid w:val="00742885"/>
    <w:rsid w:val="00764DCE"/>
    <w:rsid w:val="00771909"/>
    <w:rsid w:val="00783B69"/>
    <w:rsid w:val="007872A6"/>
    <w:rsid w:val="0079027E"/>
    <w:rsid w:val="007971CE"/>
    <w:rsid w:val="007B2BFA"/>
    <w:rsid w:val="007B4B72"/>
    <w:rsid w:val="007B4C5C"/>
    <w:rsid w:val="007C0141"/>
    <w:rsid w:val="007C35A9"/>
    <w:rsid w:val="007C6BB7"/>
    <w:rsid w:val="007C72B2"/>
    <w:rsid w:val="007D5939"/>
    <w:rsid w:val="007D6EFD"/>
    <w:rsid w:val="007E0F92"/>
    <w:rsid w:val="007F0DC9"/>
    <w:rsid w:val="007F1AA4"/>
    <w:rsid w:val="007F206F"/>
    <w:rsid w:val="007F2ABB"/>
    <w:rsid w:val="00801306"/>
    <w:rsid w:val="00804803"/>
    <w:rsid w:val="008076F7"/>
    <w:rsid w:val="00811BE6"/>
    <w:rsid w:val="00812C62"/>
    <w:rsid w:val="0082664A"/>
    <w:rsid w:val="00831103"/>
    <w:rsid w:val="00845853"/>
    <w:rsid w:val="008469DE"/>
    <w:rsid w:val="00852DD3"/>
    <w:rsid w:val="00856B9D"/>
    <w:rsid w:val="00856CE5"/>
    <w:rsid w:val="008602C3"/>
    <w:rsid w:val="008639EA"/>
    <w:rsid w:val="00865CE5"/>
    <w:rsid w:val="00874D5C"/>
    <w:rsid w:val="008774D0"/>
    <w:rsid w:val="00884E33"/>
    <w:rsid w:val="008949A7"/>
    <w:rsid w:val="008A04FD"/>
    <w:rsid w:val="008A5742"/>
    <w:rsid w:val="008B4299"/>
    <w:rsid w:val="008C1B03"/>
    <w:rsid w:val="008C49CD"/>
    <w:rsid w:val="008D087C"/>
    <w:rsid w:val="008D3FC4"/>
    <w:rsid w:val="008D6E4C"/>
    <w:rsid w:val="008F0B39"/>
    <w:rsid w:val="008F3476"/>
    <w:rsid w:val="008F3D3B"/>
    <w:rsid w:val="00902216"/>
    <w:rsid w:val="009045B2"/>
    <w:rsid w:val="00913438"/>
    <w:rsid w:val="00920631"/>
    <w:rsid w:val="00926EFF"/>
    <w:rsid w:val="00947BC9"/>
    <w:rsid w:val="00947D9D"/>
    <w:rsid w:val="00950F93"/>
    <w:rsid w:val="00954788"/>
    <w:rsid w:val="00964580"/>
    <w:rsid w:val="009727E6"/>
    <w:rsid w:val="0097602F"/>
    <w:rsid w:val="00977E8A"/>
    <w:rsid w:val="00993E05"/>
    <w:rsid w:val="00993E7A"/>
    <w:rsid w:val="00995F8D"/>
    <w:rsid w:val="009A3A93"/>
    <w:rsid w:val="009A47F5"/>
    <w:rsid w:val="009B0A35"/>
    <w:rsid w:val="009B12FE"/>
    <w:rsid w:val="009B27A1"/>
    <w:rsid w:val="009B3896"/>
    <w:rsid w:val="009B6EE7"/>
    <w:rsid w:val="009D0507"/>
    <w:rsid w:val="009D5C35"/>
    <w:rsid w:val="009E0951"/>
    <w:rsid w:val="009F2AE6"/>
    <w:rsid w:val="00A0231F"/>
    <w:rsid w:val="00A02814"/>
    <w:rsid w:val="00A02EBE"/>
    <w:rsid w:val="00A064C6"/>
    <w:rsid w:val="00A20DA2"/>
    <w:rsid w:val="00A2236D"/>
    <w:rsid w:val="00A252C8"/>
    <w:rsid w:val="00A32379"/>
    <w:rsid w:val="00A34311"/>
    <w:rsid w:val="00A42043"/>
    <w:rsid w:val="00A448E9"/>
    <w:rsid w:val="00A56245"/>
    <w:rsid w:val="00A57E71"/>
    <w:rsid w:val="00A618D1"/>
    <w:rsid w:val="00A62BA8"/>
    <w:rsid w:val="00A63E7D"/>
    <w:rsid w:val="00A74AA9"/>
    <w:rsid w:val="00A7638E"/>
    <w:rsid w:val="00A7653B"/>
    <w:rsid w:val="00A94401"/>
    <w:rsid w:val="00AA10DA"/>
    <w:rsid w:val="00AA39EA"/>
    <w:rsid w:val="00AA41CD"/>
    <w:rsid w:val="00AB0BF7"/>
    <w:rsid w:val="00AD1BB0"/>
    <w:rsid w:val="00AD22D4"/>
    <w:rsid w:val="00AE59C9"/>
    <w:rsid w:val="00AF1804"/>
    <w:rsid w:val="00AF2447"/>
    <w:rsid w:val="00AF28E7"/>
    <w:rsid w:val="00B13B46"/>
    <w:rsid w:val="00B202DF"/>
    <w:rsid w:val="00B205A1"/>
    <w:rsid w:val="00B3393D"/>
    <w:rsid w:val="00B36E9B"/>
    <w:rsid w:val="00B406EB"/>
    <w:rsid w:val="00B41064"/>
    <w:rsid w:val="00B6503C"/>
    <w:rsid w:val="00B66424"/>
    <w:rsid w:val="00B72FF3"/>
    <w:rsid w:val="00B74088"/>
    <w:rsid w:val="00B745D4"/>
    <w:rsid w:val="00B8185A"/>
    <w:rsid w:val="00B90499"/>
    <w:rsid w:val="00BA17D7"/>
    <w:rsid w:val="00BC6B6B"/>
    <w:rsid w:val="00BE78F6"/>
    <w:rsid w:val="00BF6AFA"/>
    <w:rsid w:val="00C00449"/>
    <w:rsid w:val="00C03170"/>
    <w:rsid w:val="00C04E50"/>
    <w:rsid w:val="00C101F9"/>
    <w:rsid w:val="00C11416"/>
    <w:rsid w:val="00C209B6"/>
    <w:rsid w:val="00C22702"/>
    <w:rsid w:val="00C22BAC"/>
    <w:rsid w:val="00C3226E"/>
    <w:rsid w:val="00C32C8F"/>
    <w:rsid w:val="00C35ABE"/>
    <w:rsid w:val="00C421F7"/>
    <w:rsid w:val="00C432B1"/>
    <w:rsid w:val="00C50CDE"/>
    <w:rsid w:val="00C51CC9"/>
    <w:rsid w:val="00C557DB"/>
    <w:rsid w:val="00C56913"/>
    <w:rsid w:val="00C62103"/>
    <w:rsid w:val="00C84C96"/>
    <w:rsid w:val="00C91334"/>
    <w:rsid w:val="00C9459B"/>
    <w:rsid w:val="00C97231"/>
    <w:rsid w:val="00CA2ABD"/>
    <w:rsid w:val="00CA722A"/>
    <w:rsid w:val="00CB3000"/>
    <w:rsid w:val="00CB4911"/>
    <w:rsid w:val="00CB6ADE"/>
    <w:rsid w:val="00CB7284"/>
    <w:rsid w:val="00CB7FD3"/>
    <w:rsid w:val="00CC16B6"/>
    <w:rsid w:val="00CC31C3"/>
    <w:rsid w:val="00CC6A72"/>
    <w:rsid w:val="00CD2040"/>
    <w:rsid w:val="00CE1535"/>
    <w:rsid w:val="00CE3098"/>
    <w:rsid w:val="00CE415D"/>
    <w:rsid w:val="00CE4963"/>
    <w:rsid w:val="00CF1D05"/>
    <w:rsid w:val="00D0226A"/>
    <w:rsid w:val="00D22250"/>
    <w:rsid w:val="00D2241F"/>
    <w:rsid w:val="00D24D36"/>
    <w:rsid w:val="00D24DDB"/>
    <w:rsid w:val="00D32C11"/>
    <w:rsid w:val="00D35042"/>
    <w:rsid w:val="00D362D3"/>
    <w:rsid w:val="00D42312"/>
    <w:rsid w:val="00D4577D"/>
    <w:rsid w:val="00D51285"/>
    <w:rsid w:val="00D60F41"/>
    <w:rsid w:val="00D61C94"/>
    <w:rsid w:val="00D70538"/>
    <w:rsid w:val="00D72546"/>
    <w:rsid w:val="00D80F41"/>
    <w:rsid w:val="00D83A21"/>
    <w:rsid w:val="00D84535"/>
    <w:rsid w:val="00D84ACC"/>
    <w:rsid w:val="00D94258"/>
    <w:rsid w:val="00D947BD"/>
    <w:rsid w:val="00DA62C6"/>
    <w:rsid w:val="00DB1AB7"/>
    <w:rsid w:val="00DB3EAF"/>
    <w:rsid w:val="00DB7B04"/>
    <w:rsid w:val="00DC7117"/>
    <w:rsid w:val="00DC784F"/>
    <w:rsid w:val="00DD5400"/>
    <w:rsid w:val="00DD5F5C"/>
    <w:rsid w:val="00DD7BD5"/>
    <w:rsid w:val="00DE0CB9"/>
    <w:rsid w:val="00DF0051"/>
    <w:rsid w:val="00DF058D"/>
    <w:rsid w:val="00DF1AD6"/>
    <w:rsid w:val="00DF55CC"/>
    <w:rsid w:val="00E06861"/>
    <w:rsid w:val="00E17AA6"/>
    <w:rsid w:val="00E2662D"/>
    <w:rsid w:val="00E308C5"/>
    <w:rsid w:val="00E315EF"/>
    <w:rsid w:val="00E35584"/>
    <w:rsid w:val="00E41100"/>
    <w:rsid w:val="00E47720"/>
    <w:rsid w:val="00E514EE"/>
    <w:rsid w:val="00E56088"/>
    <w:rsid w:val="00E577D8"/>
    <w:rsid w:val="00E57BD1"/>
    <w:rsid w:val="00E61E12"/>
    <w:rsid w:val="00E64DD6"/>
    <w:rsid w:val="00E6684C"/>
    <w:rsid w:val="00E7291A"/>
    <w:rsid w:val="00E8686B"/>
    <w:rsid w:val="00E87DC0"/>
    <w:rsid w:val="00E9287C"/>
    <w:rsid w:val="00EA49C0"/>
    <w:rsid w:val="00EA6487"/>
    <w:rsid w:val="00EB63DE"/>
    <w:rsid w:val="00EC2A3D"/>
    <w:rsid w:val="00ED237A"/>
    <w:rsid w:val="00ED45C1"/>
    <w:rsid w:val="00EE0BF1"/>
    <w:rsid w:val="00EE4F5C"/>
    <w:rsid w:val="00EF0D3A"/>
    <w:rsid w:val="00EF7A04"/>
    <w:rsid w:val="00F0059C"/>
    <w:rsid w:val="00F02DEB"/>
    <w:rsid w:val="00F05E56"/>
    <w:rsid w:val="00F11826"/>
    <w:rsid w:val="00F142CA"/>
    <w:rsid w:val="00F17B05"/>
    <w:rsid w:val="00F21BA6"/>
    <w:rsid w:val="00F339BF"/>
    <w:rsid w:val="00F436A7"/>
    <w:rsid w:val="00F506F1"/>
    <w:rsid w:val="00F50BC2"/>
    <w:rsid w:val="00F63723"/>
    <w:rsid w:val="00F66F38"/>
    <w:rsid w:val="00F7008B"/>
    <w:rsid w:val="00F70918"/>
    <w:rsid w:val="00F71FE3"/>
    <w:rsid w:val="00F7259C"/>
    <w:rsid w:val="00F82A29"/>
    <w:rsid w:val="00F859B6"/>
    <w:rsid w:val="00F85CF1"/>
    <w:rsid w:val="00F92430"/>
    <w:rsid w:val="00FA49C1"/>
    <w:rsid w:val="00FA5B36"/>
    <w:rsid w:val="00FB1B44"/>
    <w:rsid w:val="00FB67DD"/>
    <w:rsid w:val="00FB7D71"/>
    <w:rsid w:val="00FD0FC7"/>
    <w:rsid w:val="00FE100A"/>
    <w:rsid w:val="00FE4ABB"/>
    <w:rsid w:val="00FE521A"/>
    <w:rsid w:val="00FF2B9C"/>
    <w:rsid w:val="00FF43C5"/>
    <w:rsid w:val="00FF4993"/>
    <w:rsid w:val="0361681B"/>
    <w:rsid w:val="04F862C2"/>
    <w:rsid w:val="05BD860E"/>
    <w:rsid w:val="0BA7BCD8"/>
    <w:rsid w:val="0E0A397C"/>
    <w:rsid w:val="0E7FC5C1"/>
    <w:rsid w:val="0F7F6E03"/>
    <w:rsid w:val="10360530"/>
    <w:rsid w:val="11B03716"/>
    <w:rsid w:val="11F7BA45"/>
    <w:rsid w:val="14743A35"/>
    <w:rsid w:val="152D86FC"/>
    <w:rsid w:val="16043387"/>
    <w:rsid w:val="19DC4035"/>
    <w:rsid w:val="19DEA519"/>
    <w:rsid w:val="1C293C5C"/>
    <w:rsid w:val="1C7D48D6"/>
    <w:rsid w:val="1D6B9173"/>
    <w:rsid w:val="1DA52E97"/>
    <w:rsid w:val="1DB02161"/>
    <w:rsid w:val="1F7B1CA3"/>
    <w:rsid w:val="1F7D27AE"/>
    <w:rsid w:val="1FBB8B11"/>
    <w:rsid w:val="1FD96B66"/>
    <w:rsid w:val="1FDDD1B6"/>
    <w:rsid w:val="26DE8AB7"/>
    <w:rsid w:val="277FC7FA"/>
    <w:rsid w:val="282C3DAE"/>
    <w:rsid w:val="28C854B5"/>
    <w:rsid w:val="28FA6AE6"/>
    <w:rsid w:val="2AF30E6C"/>
    <w:rsid w:val="2BDF48F6"/>
    <w:rsid w:val="2BDF8A04"/>
    <w:rsid w:val="2FC3708A"/>
    <w:rsid w:val="30D452F5"/>
    <w:rsid w:val="31D326D8"/>
    <w:rsid w:val="32AFA368"/>
    <w:rsid w:val="336E20A1"/>
    <w:rsid w:val="353EE74C"/>
    <w:rsid w:val="357B3051"/>
    <w:rsid w:val="36F343B5"/>
    <w:rsid w:val="36FF556C"/>
    <w:rsid w:val="3AA43063"/>
    <w:rsid w:val="3B7F62C0"/>
    <w:rsid w:val="3BCEAF32"/>
    <w:rsid w:val="3BF684C3"/>
    <w:rsid w:val="3BF9A5BD"/>
    <w:rsid w:val="3BFF09E3"/>
    <w:rsid w:val="3C1A3036"/>
    <w:rsid w:val="3CB926BA"/>
    <w:rsid w:val="3D9F4D70"/>
    <w:rsid w:val="3DBED837"/>
    <w:rsid w:val="3DC6003B"/>
    <w:rsid w:val="3DD62500"/>
    <w:rsid w:val="3EFF035E"/>
    <w:rsid w:val="3F3D2841"/>
    <w:rsid w:val="3F6AC134"/>
    <w:rsid w:val="3F7783A2"/>
    <w:rsid w:val="3FB64732"/>
    <w:rsid w:val="40BE16B5"/>
    <w:rsid w:val="4177312C"/>
    <w:rsid w:val="42956AEA"/>
    <w:rsid w:val="45BD4417"/>
    <w:rsid w:val="4BF52973"/>
    <w:rsid w:val="4EFBA6AE"/>
    <w:rsid w:val="4FBB41E0"/>
    <w:rsid w:val="4FDB6677"/>
    <w:rsid w:val="4FF7167B"/>
    <w:rsid w:val="507E6809"/>
    <w:rsid w:val="5466476D"/>
    <w:rsid w:val="557D4255"/>
    <w:rsid w:val="562B1FF2"/>
    <w:rsid w:val="56466B8D"/>
    <w:rsid w:val="578D1271"/>
    <w:rsid w:val="57976DC0"/>
    <w:rsid w:val="57B64EEF"/>
    <w:rsid w:val="57FF96C3"/>
    <w:rsid w:val="5AD1B6C9"/>
    <w:rsid w:val="5B134374"/>
    <w:rsid w:val="5B864D0C"/>
    <w:rsid w:val="5D1735AE"/>
    <w:rsid w:val="5E7F690B"/>
    <w:rsid w:val="5F031D52"/>
    <w:rsid w:val="5FB7E1D7"/>
    <w:rsid w:val="5FC7E0E2"/>
    <w:rsid w:val="5FD37A3D"/>
    <w:rsid w:val="5FFB0B18"/>
    <w:rsid w:val="62B61A22"/>
    <w:rsid w:val="633EF5C0"/>
    <w:rsid w:val="66DFFF36"/>
    <w:rsid w:val="677FCCF3"/>
    <w:rsid w:val="67BC5BC6"/>
    <w:rsid w:val="6A97EA15"/>
    <w:rsid w:val="6BB63896"/>
    <w:rsid w:val="6BF7DB2D"/>
    <w:rsid w:val="6BFFCEDC"/>
    <w:rsid w:val="6BFFCFC2"/>
    <w:rsid w:val="6E520007"/>
    <w:rsid w:val="6E613CA3"/>
    <w:rsid w:val="6EEE4E3F"/>
    <w:rsid w:val="6F642851"/>
    <w:rsid w:val="6FAB2F1E"/>
    <w:rsid w:val="6FEB638E"/>
    <w:rsid w:val="6FF38C13"/>
    <w:rsid w:val="6FFC7A32"/>
    <w:rsid w:val="6FFD70F7"/>
    <w:rsid w:val="70D32812"/>
    <w:rsid w:val="71020BE4"/>
    <w:rsid w:val="74BD11A7"/>
    <w:rsid w:val="757BC249"/>
    <w:rsid w:val="7587A627"/>
    <w:rsid w:val="75EBEB42"/>
    <w:rsid w:val="766601AE"/>
    <w:rsid w:val="77099E24"/>
    <w:rsid w:val="77FC74F0"/>
    <w:rsid w:val="77FF7435"/>
    <w:rsid w:val="793C9E33"/>
    <w:rsid w:val="79F42CE8"/>
    <w:rsid w:val="79FA5F8D"/>
    <w:rsid w:val="7AFB1568"/>
    <w:rsid w:val="7B5548FF"/>
    <w:rsid w:val="7B57F265"/>
    <w:rsid w:val="7BB51CB0"/>
    <w:rsid w:val="7BDFD5DE"/>
    <w:rsid w:val="7BEDE45A"/>
    <w:rsid w:val="7BF97098"/>
    <w:rsid w:val="7BFDCB46"/>
    <w:rsid w:val="7C6FAF04"/>
    <w:rsid w:val="7C6FB68B"/>
    <w:rsid w:val="7C785382"/>
    <w:rsid w:val="7C7F87CC"/>
    <w:rsid w:val="7DD7F9BE"/>
    <w:rsid w:val="7DE5E02B"/>
    <w:rsid w:val="7E5E7D6D"/>
    <w:rsid w:val="7E674B3C"/>
    <w:rsid w:val="7E6FED3E"/>
    <w:rsid w:val="7E7F783F"/>
    <w:rsid w:val="7EBB2888"/>
    <w:rsid w:val="7EBE02C3"/>
    <w:rsid w:val="7EDFF544"/>
    <w:rsid w:val="7F1F6B57"/>
    <w:rsid w:val="7F2B54CC"/>
    <w:rsid w:val="7F37ABD4"/>
    <w:rsid w:val="7F7085DC"/>
    <w:rsid w:val="7F7AA9E5"/>
    <w:rsid w:val="7F7B7632"/>
    <w:rsid w:val="7F7D0712"/>
    <w:rsid w:val="7F8BF055"/>
    <w:rsid w:val="7F8FBA4E"/>
    <w:rsid w:val="7F971D28"/>
    <w:rsid w:val="7FB35B16"/>
    <w:rsid w:val="7FBB9B5A"/>
    <w:rsid w:val="7FBF9CA9"/>
    <w:rsid w:val="7FC76A9C"/>
    <w:rsid w:val="7FCD502F"/>
    <w:rsid w:val="7FE79BA8"/>
    <w:rsid w:val="7FF539ED"/>
    <w:rsid w:val="7FF744E5"/>
    <w:rsid w:val="7FFB0FB8"/>
    <w:rsid w:val="7FFF8F1B"/>
    <w:rsid w:val="7FFFA9F2"/>
    <w:rsid w:val="7FFFE6FD"/>
    <w:rsid w:val="8FBE25B5"/>
    <w:rsid w:val="99D9E044"/>
    <w:rsid w:val="9ABAD0AF"/>
    <w:rsid w:val="9ABFDF5A"/>
    <w:rsid w:val="9CEF81A5"/>
    <w:rsid w:val="9FFF3B75"/>
    <w:rsid w:val="A15D4F17"/>
    <w:rsid w:val="A1F34C08"/>
    <w:rsid w:val="A5FEC99E"/>
    <w:rsid w:val="A5FF4428"/>
    <w:rsid w:val="A6D381DC"/>
    <w:rsid w:val="AFDF1750"/>
    <w:rsid w:val="AFFE98E0"/>
    <w:rsid w:val="B1FB2F4D"/>
    <w:rsid w:val="B7B33255"/>
    <w:rsid w:val="B7E984CD"/>
    <w:rsid w:val="B97A5BE3"/>
    <w:rsid w:val="BAF821B7"/>
    <w:rsid w:val="BDEE16EF"/>
    <w:rsid w:val="BE6E9A3F"/>
    <w:rsid w:val="BEB65279"/>
    <w:rsid w:val="BF3E0C2E"/>
    <w:rsid w:val="BFB94F94"/>
    <w:rsid w:val="BFBE7325"/>
    <w:rsid w:val="BFEF65E9"/>
    <w:rsid w:val="C37E106A"/>
    <w:rsid w:val="CE2566FA"/>
    <w:rsid w:val="CE9B517B"/>
    <w:rsid w:val="CEFFEBCF"/>
    <w:rsid w:val="CF746491"/>
    <w:rsid w:val="D4BFBB1D"/>
    <w:rsid w:val="D6CD4B6F"/>
    <w:rsid w:val="D6DFF3C8"/>
    <w:rsid w:val="D6EBF6BC"/>
    <w:rsid w:val="D7DB91F6"/>
    <w:rsid w:val="D7DDFA0D"/>
    <w:rsid w:val="D9BFC81F"/>
    <w:rsid w:val="DA77F5AE"/>
    <w:rsid w:val="DB3C5CDD"/>
    <w:rsid w:val="DB9E81F8"/>
    <w:rsid w:val="DBB44EC1"/>
    <w:rsid w:val="DD737866"/>
    <w:rsid w:val="DEED1602"/>
    <w:rsid w:val="DEFF9E7F"/>
    <w:rsid w:val="DFB7A010"/>
    <w:rsid w:val="DFBF1186"/>
    <w:rsid w:val="DFCC5BF2"/>
    <w:rsid w:val="DFCFEE3B"/>
    <w:rsid w:val="DFFFD4FA"/>
    <w:rsid w:val="E3FF23DD"/>
    <w:rsid w:val="E7FBA2DF"/>
    <w:rsid w:val="E7FF7963"/>
    <w:rsid w:val="E9FFD721"/>
    <w:rsid w:val="EAF81F4C"/>
    <w:rsid w:val="EBEBF89B"/>
    <w:rsid w:val="EBF8B065"/>
    <w:rsid w:val="ECFCEFFF"/>
    <w:rsid w:val="EDB3552C"/>
    <w:rsid w:val="EDEADA73"/>
    <w:rsid w:val="EF7F6A3B"/>
    <w:rsid w:val="EFFA7C92"/>
    <w:rsid w:val="EFFD142A"/>
    <w:rsid w:val="F3ADEB38"/>
    <w:rsid w:val="F3FFBE02"/>
    <w:rsid w:val="F41D2317"/>
    <w:rsid w:val="F4F43AF2"/>
    <w:rsid w:val="F5CB3C34"/>
    <w:rsid w:val="F5DF9BEB"/>
    <w:rsid w:val="F67EC1C5"/>
    <w:rsid w:val="F79B2D4E"/>
    <w:rsid w:val="F7FAB3D1"/>
    <w:rsid w:val="F7FDFB78"/>
    <w:rsid w:val="F7FF6856"/>
    <w:rsid w:val="F7FF98B1"/>
    <w:rsid w:val="F97E68BA"/>
    <w:rsid w:val="F9F6E626"/>
    <w:rsid w:val="F9F7770C"/>
    <w:rsid w:val="FADF9300"/>
    <w:rsid w:val="FB578ED7"/>
    <w:rsid w:val="FB7D90A6"/>
    <w:rsid w:val="FBAB55E4"/>
    <w:rsid w:val="FBB5F8B3"/>
    <w:rsid w:val="FBDF384F"/>
    <w:rsid w:val="FBF3E1E2"/>
    <w:rsid w:val="FBFDA8FA"/>
    <w:rsid w:val="FBFF1D73"/>
    <w:rsid w:val="FCF971DF"/>
    <w:rsid w:val="FD3FAF1E"/>
    <w:rsid w:val="FDDEBC99"/>
    <w:rsid w:val="FDDFF78E"/>
    <w:rsid w:val="FDED8020"/>
    <w:rsid w:val="FDEEAC4F"/>
    <w:rsid w:val="FDFF691F"/>
    <w:rsid w:val="FE7A7081"/>
    <w:rsid w:val="FE7D790F"/>
    <w:rsid w:val="FEFCF279"/>
    <w:rsid w:val="FEFF68FA"/>
    <w:rsid w:val="FF6BFCE0"/>
    <w:rsid w:val="FF713400"/>
    <w:rsid w:val="FF7860CC"/>
    <w:rsid w:val="FF7E34E2"/>
    <w:rsid w:val="FF7F0CF2"/>
    <w:rsid w:val="FF9A72F0"/>
    <w:rsid w:val="FFBBABA9"/>
    <w:rsid w:val="FFBE665A"/>
    <w:rsid w:val="FFBF931E"/>
    <w:rsid w:val="FFBFE648"/>
    <w:rsid w:val="FFBFE776"/>
    <w:rsid w:val="FFCE8330"/>
    <w:rsid w:val="FFDF3E09"/>
    <w:rsid w:val="FFF5D14B"/>
    <w:rsid w:val="FFF75318"/>
    <w:rsid w:val="FFF76B7F"/>
    <w:rsid w:val="FFF7F845"/>
    <w:rsid w:val="FFFD3DCB"/>
    <w:rsid w:val="FFFF0544"/>
    <w:rsid w:val="FFFF930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3"/>
    <w:basedOn w:val="1"/>
    <w:next w:val="1"/>
    <w:unhideWhenUsed/>
    <w:qFormat/>
    <w:uiPriority w:val="9"/>
    <w:pPr>
      <w:ind w:left="981"/>
      <w:outlineLvl w:val="2"/>
    </w:pPr>
    <w:rPr>
      <w:b/>
      <w:bCs/>
      <w:sz w:val="28"/>
      <w:szCs w:val="2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rPr>
  </w:style>
  <w:style w:type="paragraph" w:styleId="5">
    <w:name w:val="annotation text"/>
    <w:basedOn w:val="1"/>
    <w:unhideWhenUsed/>
    <w:qFormat/>
    <w:uiPriority w:val="0"/>
    <w:pPr>
      <w:jc w:val="left"/>
    </w:pPr>
  </w:style>
  <w:style w:type="paragraph" w:styleId="6">
    <w:name w:val="Body Text"/>
    <w:basedOn w:val="1"/>
    <w:unhideWhenUsed/>
    <w:qFormat/>
    <w:uiPriority w:val="0"/>
    <w:pPr>
      <w:spacing w:before="186"/>
      <w:ind w:left="420"/>
    </w:pPr>
    <w:rPr>
      <w:sz w:val="28"/>
      <w:szCs w:val="28"/>
    </w:rPr>
  </w:style>
  <w:style w:type="paragraph" w:styleId="7">
    <w:name w:val="Balloon Text"/>
    <w:basedOn w:val="1"/>
    <w:link w:val="21"/>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rPr>
      <w:rFonts w:ascii="Times New Roman" w:hAnsi="Times New Roman" w:cs="Times New Roman"/>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Hyperlink"/>
    <w:basedOn w:val="14"/>
    <w:unhideWhenUsed/>
    <w:qFormat/>
    <w:uiPriority w:val="0"/>
    <w:rPr>
      <w:color w:val="0000FF"/>
      <w:u w:val="single"/>
    </w:rPr>
  </w:style>
  <w:style w:type="paragraph" w:customStyle="1" w:styleId="17">
    <w:name w:val="列出段落1"/>
    <w:basedOn w:val="1"/>
    <w:qFormat/>
    <w:uiPriority w:val="34"/>
    <w:pPr>
      <w:ind w:firstLine="420" w:firstLineChars="200"/>
    </w:pPr>
  </w:style>
  <w:style w:type="character" w:customStyle="1" w:styleId="18">
    <w:name w:val="标题 1 字符"/>
    <w:basedOn w:val="14"/>
    <w:link w:val="3"/>
    <w:qFormat/>
    <w:uiPriority w:val="9"/>
    <w:rPr>
      <w:rFonts w:ascii="宋体" w:hAnsi="宋体" w:eastAsia="宋体" w:cs="宋体"/>
      <w:b/>
      <w:bCs/>
      <w:kern w:val="36"/>
      <w:sz w:val="48"/>
      <w:szCs w:val="48"/>
    </w:rPr>
  </w:style>
  <w:style w:type="character" w:customStyle="1" w:styleId="19">
    <w:name w:val="页眉 字符"/>
    <w:basedOn w:val="14"/>
    <w:link w:val="9"/>
    <w:qFormat/>
    <w:uiPriority w:val="99"/>
    <w:rPr>
      <w:sz w:val="18"/>
      <w:szCs w:val="18"/>
    </w:rPr>
  </w:style>
  <w:style w:type="character" w:customStyle="1" w:styleId="20">
    <w:name w:val="页脚 字符"/>
    <w:basedOn w:val="14"/>
    <w:link w:val="8"/>
    <w:qFormat/>
    <w:uiPriority w:val="99"/>
    <w:rPr>
      <w:sz w:val="18"/>
      <w:szCs w:val="18"/>
    </w:rPr>
  </w:style>
  <w:style w:type="character" w:customStyle="1" w:styleId="21">
    <w:name w:val="批注框文本 字符"/>
    <w:basedOn w:val="14"/>
    <w:link w:val="7"/>
    <w:semiHidden/>
    <w:qFormat/>
    <w:uiPriority w:val="99"/>
    <w:rPr>
      <w:sz w:val="18"/>
      <w:szCs w:val="18"/>
    </w:rPr>
  </w:style>
  <w:style w:type="paragraph" w:customStyle="1" w:styleId="22">
    <w:name w:val="TOC 标题1"/>
    <w:basedOn w:val="3"/>
    <w:next w:val="1"/>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修订1"/>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21</Pages>
  <Words>1491</Words>
  <Characters>8502</Characters>
  <Lines>70</Lines>
  <Paragraphs>19</Paragraphs>
  <TotalTime>13</TotalTime>
  <ScaleCrop>false</ScaleCrop>
  <LinksUpToDate>false</LinksUpToDate>
  <CharactersWithSpaces>9974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2021-04-18T00:47:00Z</dcterms:created>
  <dc:creator>张磊</dc:creator>
  <cp:lastModifiedBy>Z</cp:lastModifiedBy>
  <cp:lastPrinted>2021-04-07T13:44:00Z</cp:lastPrinted>
  <dcterms:modified xsi:type="dcterms:W3CDTF">2022-03-25T06:53:44Z</dcterms:modified>
  <dc:title>陕教高办〔2018〕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CB5F8D2911BA48F099E5B2E18F8900B9</vt:lpwstr>
  </property>
</Properties>
</file>