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25" w:lineRule="auto"/>
      </w:pPr>
    </w:p>
    <w:p>
      <w:pPr>
        <w:pStyle w:val="4"/>
        <w:spacing w:line="325" w:lineRule="auto"/>
      </w:pPr>
    </w:p>
    <w:p>
      <w:pPr>
        <w:pStyle w:val="4"/>
        <w:spacing w:line="325" w:lineRule="auto"/>
      </w:pPr>
    </w:p>
    <w:p>
      <w:pPr>
        <w:pStyle w:val="4"/>
        <w:spacing w:line="325" w:lineRule="auto"/>
      </w:pPr>
    </w:p>
    <w:p>
      <w:pPr>
        <w:pStyle w:val="4"/>
        <w:spacing w:line="325" w:lineRule="auto"/>
      </w:pPr>
    </w:p>
    <w:p>
      <w:pPr>
        <w:pStyle w:val="4"/>
        <w:spacing w:line="248" w:lineRule="auto"/>
        <w:jc w:val="center"/>
        <w:rPr>
          <w:rFonts w:hint="eastAsia" w:ascii="宋体" w:hAnsi="宋体" w:eastAsia="宋体" w:cs="宋体"/>
          <w:spacing w:val="9"/>
          <w:sz w:val="48"/>
          <w:szCs w:val="48"/>
          <w:lang w:eastAsia="zh-CN"/>
          <w14:textOutline w14:w="9525" w14:cap="flat" w14:cmpd="sng" w14:algn="ctr">
            <w14:solidFill>
              <w14:srgbClr w14:val="000000"/>
            </w14:solidFill>
            <w14:prstDash w14:val="solid"/>
            <w14:miter w14:val="0"/>
          </w14:textOutline>
        </w:rPr>
      </w:pPr>
      <w:r>
        <w:rPr>
          <w:rFonts w:hint="eastAsia" w:ascii="宋体" w:hAnsi="宋体" w:eastAsia="宋体" w:cs="宋体"/>
          <w:spacing w:val="9"/>
          <w:sz w:val="48"/>
          <w:szCs w:val="48"/>
          <w:lang w:eastAsia="zh-CN"/>
          <w14:textOutline w14:w="9525" w14:cap="flat" w14:cmpd="sng" w14:algn="ctr">
            <w14:solidFill>
              <w14:srgbClr w14:val="000000"/>
            </w14:solidFill>
            <w14:prstDash w14:val="solid"/>
            <w14:miter w14:val="0"/>
          </w14:textOutline>
        </w:rPr>
        <w:t>2024</w:t>
      </w:r>
      <w:r>
        <w:rPr>
          <w:rFonts w:hint="eastAsia" w:ascii="宋体" w:hAnsi="宋体" w:eastAsia="宋体" w:cs="宋体"/>
          <w:spacing w:val="9"/>
          <w:sz w:val="48"/>
          <w:szCs w:val="48"/>
          <w:lang w:val="en-US" w:eastAsia="zh-CN"/>
          <w14:textOutline w14:w="9525" w14:cap="flat" w14:cmpd="sng" w14:algn="ctr">
            <w14:solidFill>
              <w14:srgbClr w14:val="000000"/>
            </w14:solidFill>
            <w14:prstDash w14:val="solid"/>
            <w14:miter w14:val="0"/>
          </w14:textOutline>
        </w:rPr>
        <w:t>年</w:t>
      </w:r>
      <w:r>
        <w:rPr>
          <w:rFonts w:hint="eastAsia" w:ascii="宋体" w:hAnsi="宋体" w:eastAsia="宋体" w:cs="宋体"/>
          <w:spacing w:val="9"/>
          <w:sz w:val="48"/>
          <w:szCs w:val="48"/>
          <w:lang w:eastAsia="zh-CN"/>
          <w14:textOutline w14:w="9525" w14:cap="flat" w14:cmpd="sng" w14:algn="ctr">
            <w14:solidFill>
              <w14:srgbClr w14:val="000000"/>
            </w14:solidFill>
            <w14:prstDash w14:val="solid"/>
            <w14:miter w14:val="0"/>
          </w14:textOutline>
        </w:rPr>
        <w:t>河北省职业院校学生技能大赛</w:t>
      </w:r>
    </w:p>
    <w:p>
      <w:pPr>
        <w:pStyle w:val="4"/>
        <w:spacing w:line="248" w:lineRule="auto"/>
        <w:jc w:val="center"/>
        <w:rPr>
          <w:sz w:val="16"/>
          <w:szCs w:val="16"/>
          <w:lang w:eastAsia="zh-CN"/>
        </w:rPr>
      </w:pPr>
      <w:r>
        <w:rPr>
          <w:rFonts w:hint="eastAsia" w:ascii="宋体" w:hAnsi="宋体" w:eastAsia="宋体" w:cs="宋体"/>
          <w:spacing w:val="9"/>
          <w:sz w:val="48"/>
          <w:szCs w:val="48"/>
          <w:lang w:eastAsia="zh-CN"/>
          <w14:textOutline w14:w="9525" w14:cap="flat" w14:cmpd="sng" w14:algn="ctr">
            <w14:solidFill>
              <w14:srgbClr w14:val="000000"/>
            </w14:solidFill>
            <w14:prstDash w14:val="solid"/>
            <w14:miter w14:val="0"/>
          </w14:textOutline>
        </w:rPr>
        <w:t>高职组“智慧城市技术应用”赛项规程</w:t>
      </w:r>
    </w:p>
    <w:p>
      <w:pPr>
        <w:pStyle w:val="4"/>
        <w:spacing w:line="248" w:lineRule="auto"/>
        <w:jc w:val="center"/>
        <w:rPr>
          <w:sz w:val="18"/>
          <w:szCs w:val="18"/>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8"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pStyle w:val="4"/>
        <w:spacing w:line="249" w:lineRule="auto"/>
        <w:rPr>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869"/>
        <w:textAlignment w:val="baseline"/>
        <w:rPr>
          <w:lang w:eastAsia="zh-CN"/>
        </w:rPr>
      </w:pPr>
      <w:r>
        <w:rPr>
          <w:rFonts w:ascii="黑体" w:hAnsi="黑体" w:eastAsia="黑体" w:cs="黑体"/>
          <w:spacing w:val="7"/>
          <w:sz w:val="31"/>
          <w:szCs w:val="31"/>
          <w:lang w:eastAsia="zh-CN"/>
        </w:rPr>
        <w:t>赛项名称：</w:t>
      </w:r>
      <w:r>
        <w:rPr>
          <w:rFonts w:ascii="黑体" w:hAnsi="黑体" w:eastAsia="黑体" w:cs="黑体"/>
          <w:spacing w:val="7"/>
          <w:sz w:val="31"/>
          <w:szCs w:val="31"/>
          <w:u w:val="single"/>
          <w:lang w:eastAsia="zh-CN"/>
        </w:rPr>
        <w:t xml:space="preserve">        </w:t>
      </w:r>
      <w:r>
        <w:rPr>
          <w:rFonts w:hint="eastAsia" w:ascii="黑体" w:hAnsi="黑体" w:eastAsia="黑体" w:cs="黑体"/>
          <w:spacing w:val="7"/>
          <w:sz w:val="31"/>
          <w:szCs w:val="31"/>
          <w:u w:val="single"/>
          <w:lang w:eastAsia="zh-CN"/>
        </w:rPr>
        <w:t>智慧城市技术应用</w:t>
      </w:r>
      <w:r>
        <w:rPr>
          <w:rFonts w:ascii="黑体" w:hAnsi="黑体" w:eastAsia="黑体" w:cs="黑体"/>
          <w:sz w:val="31"/>
          <w:szCs w:val="31"/>
          <w:u w:val="singl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869"/>
        <w:textAlignment w:val="baseline"/>
        <w:rPr>
          <w:rFonts w:ascii="黑体" w:hAnsi="黑体" w:eastAsia="黑体" w:cs="黑体"/>
          <w:snapToGrid w:val="0"/>
          <w:color w:val="000000"/>
          <w:spacing w:val="7"/>
          <w:sz w:val="31"/>
          <w:szCs w:val="31"/>
          <w:u w:val="single"/>
          <w:lang w:val="en-US" w:eastAsia="zh-CN" w:bidi="ar-SA"/>
        </w:rPr>
      </w:pPr>
      <w:r>
        <w:rPr>
          <w:rFonts w:ascii="黑体" w:hAnsi="黑体" w:eastAsia="黑体" w:cs="黑体"/>
          <w:snapToGrid w:val="0"/>
          <w:color w:val="000000"/>
          <w:spacing w:val="7"/>
          <w:sz w:val="31"/>
          <w:szCs w:val="31"/>
          <w:u w:val="none"/>
          <w:lang w:val="en-US" w:eastAsia="zh-CN" w:bidi="ar-SA"/>
        </w:rPr>
        <w:t>赛项组别：</w:t>
      </w:r>
      <w:r>
        <w:rPr>
          <w:rFonts w:ascii="黑体" w:hAnsi="黑体" w:eastAsia="黑体" w:cs="黑体"/>
          <w:snapToGrid w:val="0"/>
          <w:color w:val="000000"/>
          <w:spacing w:val="7"/>
          <w:sz w:val="31"/>
          <w:szCs w:val="31"/>
          <w:u w:val="single"/>
          <w:lang w:val="en-US" w:eastAsia="zh-CN" w:bidi="ar-SA"/>
        </w:rPr>
        <w:t xml:space="preserve">         高等职业教育     </w:t>
      </w:r>
      <w:r>
        <w:rPr>
          <w:rFonts w:hint="eastAsia" w:ascii="黑体" w:hAnsi="黑体" w:eastAsia="黑体" w:cs="黑体"/>
          <w:snapToGrid w:val="0"/>
          <w:color w:val="000000"/>
          <w:spacing w:val="7"/>
          <w:sz w:val="31"/>
          <w:szCs w:val="31"/>
          <w:u w:val="single"/>
          <w:lang w:val="en-US" w:eastAsia="zh-CN" w:bidi="ar-SA"/>
        </w:rPr>
        <w:t xml:space="preserve">    </w:t>
      </w:r>
      <w:r>
        <w:rPr>
          <w:rFonts w:ascii="黑体" w:hAnsi="黑体" w:eastAsia="黑体" w:cs="黑体"/>
          <w:snapToGrid w:val="0"/>
          <w:color w:val="000000"/>
          <w:spacing w:val="7"/>
          <w:sz w:val="31"/>
          <w:szCs w:val="31"/>
          <w:u w:val="single"/>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869"/>
        <w:textAlignment w:val="baseline"/>
        <w:rPr>
          <w:rFonts w:ascii="黑体" w:hAnsi="黑体" w:eastAsia="黑体" w:cs="黑体"/>
          <w:snapToGrid w:val="0"/>
          <w:color w:val="000000"/>
          <w:spacing w:val="7"/>
          <w:sz w:val="31"/>
          <w:szCs w:val="31"/>
          <w:u w:val="single"/>
          <w:lang w:val="en-US" w:eastAsia="zh-CN" w:bidi="ar-SA"/>
        </w:rPr>
      </w:pPr>
      <w:r>
        <w:rPr>
          <w:rFonts w:ascii="黑体" w:hAnsi="黑体" w:eastAsia="黑体" w:cs="黑体"/>
          <w:snapToGrid w:val="0"/>
          <w:color w:val="000000"/>
          <w:spacing w:val="7"/>
          <w:sz w:val="31"/>
          <w:szCs w:val="31"/>
          <w:u w:val="none"/>
          <w:lang w:val="en-US" w:eastAsia="zh-CN" w:bidi="ar-SA"/>
        </w:rPr>
        <w:t>赛项</w:t>
      </w:r>
      <w:r>
        <w:rPr>
          <w:rFonts w:hint="eastAsia" w:ascii="黑体" w:hAnsi="黑体" w:eastAsia="黑体" w:cs="黑体"/>
          <w:snapToGrid w:val="0"/>
          <w:color w:val="000000"/>
          <w:spacing w:val="7"/>
          <w:sz w:val="31"/>
          <w:szCs w:val="31"/>
          <w:u w:val="none"/>
          <w:lang w:val="en-US" w:eastAsia="zh-CN" w:bidi="ar-SA"/>
        </w:rPr>
        <w:t>编号</w:t>
      </w:r>
      <w:r>
        <w:rPr>
          <w:rFonts w:ascii="黑体" w:hAnsi="黑体" w:eastAsia="黑体" w:cs="黑体"/>
          <w:snapToGrid w:val="0"/>
          <w:color w:val="000000"/>
          <w:spacing w:val="7"/>
          <w:sz w:val="31"/>
          <w:szCs w:val="31"/>
          <w:u w:val="none"/>
          <w:lang w:val="en-US" w:eastAsia="zh-CN" w:bidi="ar-SA"/>
        </w:rPr>
        <w:t>：</w:t>
      </w:r>
      <w:r>
        <w:rPr>
          <w:rFonts w:ascii="黑体" w:hAnsi="黑体" w:eastAsia="黑体" w:cs="黑体"/>
          <w:snapToGrid w:val="0"/>
          <w:color w:val="000000"/>
          <w:spacing w:val="7"/>
          <w:sz w:val="31"/>
          <w:szCs w:val="31"/>
          <w:u w:val="single"/>
          <w:lang w:val="en-US" w:eastAsia="zh-CN" w:bidi="ar-SA"/>
        </w:rPr>
        <w:t xml:space="preserve">     </w:t>
      </w:r>
      <w:r>
        <w:rPr>
          <w:rFonts w:hint="eastAsia" w:ascii="黑体" w:hAnsi="黑体" w:eastAsia="黑体" w:cs="黑体"/>
          <w:snapToGrid w:val="0"/>
          <w:color w:val="000000"/>
          <w:spacing w:val="7"/>
          <w:sz w:val="31"/>
          <w:szCs w:val="31"/>
          <w:u w:val="single"/>
          <w:lang w:val="en-US" w:eastAsia="zh-CN" w:bidi="ar-SA"/>
        </w:rPr>
        <w:t xml:space="preserve">  </w:t>
      </w:r>
      <w:r>
        <w:rPr>
          <w:rFonts w:ascii="黑体" w:hAnsi="黑体" w:eastAsia="黑体" w:cs="黑体"/>
          <w:snapToGrid w:val="0"/>
          <w:color w:val="000000"/>
          <w:spacing w:val="7"/>
          <w:sz w:val="31"/>
          <w:szCs w:val="31"/>
          <w:u w:val="single"/>
          <w:lang w:val="en-US" w:eastAsia="zh-CN" w:bidi="ar-SA"/>
        </w:rPr>
        <w:t xml:space="preserve">    </w:t>
      </w:r>
      <w:r>
        <w:rPr>
          <w:rFonts w:hint="eastAsia" w:ascii="黑体" w:hAnsi="黑体" w:eastAsia="黑体" w:cs="黑体"/>
          <w:snapToGrid w:val="0"/>
          <w:color w:val="000000"/>
          <w:spacing w:val="7"/>
          <w:sz w:val="31"/>
          <w:szCs w:val="31"/>
          <w:u w:val="single"/>
          <w:lang w:val="en-US" w:eastAsia="zh-CN" w:bidi="ar-SA"/>
        </w:rPr>
        <w:t>GZ2024265</w:t>
      </w:r>
      <w:r>
        <w:rPr>
          <w:rFonts w:ascii="黑体" w:hAnsi="黑体" w:eastAsia="黑体" w:cs="黑体"/>
          <w:snapToGrid w:val="0"/>
          <w:color w:val="000000"/>
          <w:spacing w:val="7"/>
          <w:sz w:val="31"/>
          <w:szCs w:val="31"/>
          <w:u w:val="single"/>
          <w:lang w:val="en-US" w:eastAsia="zh-CN" w:bidi="ar-SA"/>
        </w:rPr>
        <w:t xml:space="preserve">     </w:t>
      </w:r>
      <w:r>
        <w:rPr>
          <w:rFonts w:hint="eastAsia" w:ascii="黑体" w:hAnsi="黑体" w:eastAsia="黑体" w:cs="黑体"/>
          <w:snapToGrid w:val="0"/>
          <w:color w:val="000000"/>
          <w:spacing w:val="7"/>
          <w:sz w:val="31"/>
          <w:szCs w:val="31"/>
          <w:u w:val="single"/>
          <w:lang w:val="en-US" w:eastAsia="zh-CN" w:bidi="ar-SA"/>
        </w:rPr>
        <w:t xml:space="preserve">     </w:t>
      </w:r>
      <w:r>
        <w:rPr>
          <w:rFonts w:ascii="黑体" w:hAnsi="黑体" w:eastAsia="黑体" w:cs="黑体"/>
          <w:snapToGrid w:val="0"/>
          <w:color w:val="000000"/>
          <w:spacing w:val="7"/>
          <w:sz w:val="31"/>
          <w:szCs w:val="31"/>
          <w:u w:val="single"/>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tLeast"/>
        <w:textAlignment w:val="baseline"/>
        <w:rPr>
          <w:rFonts w:ascii="黑体" w:hAnsi="黑体" w:eastAsia="黑体" w:cs="黑体"/>
          <w:snapToGrid w:val="0"/>
          <w:color w:val="000000"/>
          <w:spacing w:val="7"/>
          <w:sz w:val="31"/>
          <w:szCs w:val="31"/>
          <w:u w:val="single"/>
          <w:lang w:val="en-US" w:eastAsia="zh-CN" w:bidi="ar-SA"/>
        </w:rPr>
        <w:sectPr>
          <w:pgSz w:w="11906" w:h="16839"/>
          <w:pgMar w:top="1431" w:right="1785" w:bottom="0" w:left="1785" w:header="0" w:footer="0" w:gutter="0"/>
          <w:pgBorders>
            <w:top w:val="none" w:sz="0" w:space="0"/>
            <w:left w:val="none" w:sz="0" w:space="0"/>
            <w:bottom w:val="none" w:sz="0" w:space="0"/>
            <w:right w:val="none" w:sz="0" w:space="0"/>
          </w:pgBorders>
          <w:cols w:space="720" w:num="1"/>
        </w:sectPr>
      </w:pPr>
    </w:p>
    <w:p>
      <w:pPr>
        <w:autoSpaceDE/>
        <w:autoSpaceDN/>
        <w:spacing w:before="162" w:line="228" w:lineRule="auto"/>
        <w:ind w:left="420" w:leftChars="200"/>
        <w:outlineLvl w:val="0"/>
        <w:rPr>
          <w:rFonts w:ascii="黑体" w:hAnsi="黑体" w:eastAsia="黑体" w:cs="黑体"/>
          <w:sz w:val="31"/>
          <w:szCs w:val="31"/>
        </w:rPr>
      </w:pPr>
      <w:r>
        <w:rPr>
          <w:rFonts w:ascii="黑体" w:hAnsi="黑体" w:eastAsia="黑体" w:cs="黑体"/>
          <w:spacing w:val="7"/>
          <w:sz w:val="31"/>
          <w:szCs w:val="31"/>
        </w:rPr>
        <w:t>一、赛项信息</w:t>
      </w:r>
    </w:p>
    <w:p>
      <w:pPr>
        <w:spacing w:line="88" w:lineRule="exact"/>
      </w:pPr>
    </w:p>
    <w:tbl>
      <w:tblPr>
        <w:tblStyle w:val="9"/>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1445"/>
        <w:gridCol w:w="1105"/>
        <w:gridCol w:w="312"/>
        <w:gridCol w:w="4827"/>
        <w:tblGridChange w:id="0">
          <w:tblGrid>
            <w:gridCol w:w="1388"/>
            <w:gridCol w:w="1445"/>
            <w:gridCol w:w="1105"/>
            <w:gridCol w:w="312"/>
            <w:gridCol w:w="4827"/>
          </w:tblGrid>
        </w:tblGridChange>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9077" w:type="dxa"/>
            <w:gridSpan w:val="5"/>
          </w:tcPr>
          <w:p>
            <w:pPr>
              <w:pStyle w:val="10"/>
              <w:spacing w:before="124" w:line="219" w:lineRule="auto"/>
              <w:ind w:left="3978"/>
              <w:rPr>
                <w:sz w:val="28"/>
                <w:szCs w:val="28"/>
              </w:rPr>
            </w:pPr>
            <w:r>
              <w:rPr>
                <w:spacing w:val="-1"/>
                <w:sz w:val="28"/>
                <w:szCs w:val="28"/>
                <w14:textOutline w14:w="5105" w14:cap="sq" w14:cmpd="sng" w14:algn="ctr">
                  <w14:solidFill>
                    <w14:srgbClr w14:val="000000"/>
                  </w14:solidFill>
                  <w14:prstDash w14:val="solid"/>
                  <w14:bevel/>
                </w14:textOutline>
              </w:rPr>
              <w:t>赛项类别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77" w:type="dxa"/>
            <w:gridSpan w:val="5"/>
          </w:tcPr>
          <w:p>
            <w:pPr>
              <w:pStyle w:val="10"/>
              <w:spacing w:before="141" w:line="218" w:lineRule="auto"/>
              <w:ind w:left="2150"/>
              <w:rPr>
                <w:lang w:eastAsia="zh-CN"/>
              </w:rPr>
            </w:pPr>
            <w:r>
              <w:rPr>
                <w:position w:val="-4"/>
                <w14:textOutline w14:w="3263" w14:cap="sq" w14:cmpd="sng" w14:algn="ctr">
                  <w14:solidFill>
                    <w14:srgbClr w14:val="000000"/>
                  </w14:solidFill>
                  <w14:prstDash w14:val="solid"/>
                  <w14:bevel/>
                </w14:textOutline>
              </w:rPr>
              <w:drawing>
                <wp:inline distT="0" distB="0" distL="0" distR="0">
                  <wp:extent cx="136525" cy="16002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136640" cy="160477"/>
                          </a:xfrm>
                          <a:prstGeom prst="rect">
                            <a:avLst/>
                          </a:prstGeom>
                        </pic:spPr>
                      </pic:pic>
                    </a:graphicData>
                  </a:graphic>
                </wp:inline>
              </w:drawing>
            </w:r>
            <w:r>
              <w:rPr>
                <w:lang w:eastAsia="zh-CN"/>
              </w:rPr>
              <w:t xml:space="preserve">每年赛    </w:t>
            </w:r>
            <w:r>
              <w:rPr>
                <w:position w:val="-4"/>
              </w:rPr>
              <w:drawing>
                <wp:inline distT="0" distB="0" distL="0" distR="0">
                  <wp:extent cx="126365" cy="16002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126817" cy="160477"/>
                          </a:xfrm>
                          <a:prstGeom prst="rect">
                            <a:avLst/>
                          </a:prstGeom>
                        </pic:spPr>
                      </pic:pic>
                    </a:graphicData>
                  </a:graphic>
                </wp:inline>
              </w:drawing>
            </w:r>
            <w:r>
              <w:rPr>
                <w:lang w:eastAsia="zh-CN"/>
              </w:rPr>
              <w:t>隔年赛（</w:t>
            </w:r>
            <w:r>
              <w:rPr>
                <w:position w:val="-4"/>
              </w:rPr>
              <w:drawing>
                <wp:inline distT="0" distB="0" distL="0" distR="0">
                  <wp:extent cx="126365" cy="16002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
                          <a:stretch>
                            <a:fillRect/>
                          </a:stretch>
                        </pic:blipFill>
                        <pic:spPr>
                          <a:xfrm>
                            <a:off x="0" y="0"/>
                            <a:ext cx="126817" cy="160477"/>
                          </a:xfrm>
                          <a:prstGeom prst="rect">
                            <a:avLst/>
                          </a:prstGeom>
                        </pic:spPr>
                      </pic:pic>
                    </a:graphicData>
                  </a:graphic>
                </wp:inline>
              </w:drawing>
            </w:r>
            <w:r>
              <w:rPr>
                <w:lang w:eastAsia="zh-CN"/>
              </w:rPr>
              <w:t>奇数年/</w:t>
            </w:r>
            <w:r>
              <w:rPr>
                <w:position w:val="-4"/>
              </w:rPr>
              <w:drawing>
                <wp:inline distT="0" distB="0" distL="0" distR="0">
                  <wp:extent cx="126365" cy="16002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8"/>
                          <a:stretch>
                            <a:fillRect/>
                          </a:stretch>
                        </pic:blipFill>
                        <pic:spPr>
                          <a:xfrm>
                            <a:off x="0" y="0"/>
                            <a:ext cx="126817" cy="160477"/>
                          </a:xfrm>
                          <a:prstGeom prst="rect">
                            <a:avLst/>
                          </a:prstGeom>
                        </pic:spPr>
                      </pic:pic>
                    </a:graphicData>
                  </a:graphic>
                </wp:inline>
              </w:drawing>
            </w:r>
            <w:r>
              <w:rPr>
                <w:lang w:eastAsia="zh-CN"/>
              </w:rPr>
              <w:t>偶数年）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77" w:type="dxa"/>
            <w:gridSpan w:val="5"/>
          </w:tcPr>
          <w:p>
            <w:pPr>
              <w:pStyle w:val="10"/>
              <w:spacing w:before="121" w:line="219" w:lineRule="auto"/>
              <w:ind w:left="3978"/>
              <w:rPr>
                <w:sz w:val="28"/>
                <w:szCs w:val="28"/>
              </w:rPr>
            </w:pPr>
            <w:r>
              <w:rPr>
                <w:spacing w:val="-1"/>
                <w:sz w:val="28"/>
                <w:szCs w:val="28"/>
                <w14:textOutline w14:w="5105" w14:cap="sq" w14:cmpd="sng" w14:algn="ctr">
                  <w14:solidFill>
                    <w14:srgbClr w14:val="000000"/>
                  </w14:solidFill>
                  <w14:prstDash w14:val="solid"/>
                  <w14:bevel/>
                </w14:textOutline>
              </w:rPr>
              <w:t>赛项组别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77" w:type="dxa"/>
            <w:gridSpan w:val="5"/>
          </w:tcPr>
          <w:p>
            <w:pPr>
              <w:pStyle w:val="10"/>
              <w:spacing w:before="140" w:line="212" w:lineRule="auto"/>
              <w:ind w:left="2726"/>
              <w:rPr>
                <w:lang w:eastAsia="zh-CN"/>
              </w:rPr>
            </w:pPr>
            <w:r>
              <w:rPr>
                <w:spacing w:val="-1"/>
                <w:lang w:eastAsia="zh-CN"/>
              </w:rPr>
              <w:t xml:space="preserve">□中等职业教育   </w:t>
            </w:r>
            <w:r>
              <w:rPr>
                <w:position w:val="-5"/>
                <w14:textOutline w14:w="3263" w14:cap="sq" w14:cmpd="sng" w14:algn="ctr">
                  <w14:solidFill>
                    <w14:srgbClr w14:val="000000"/>
                  </w14:solidFill>
                  <w14:prstDash w14:val="solid"/>
                  <w14:bevel/>
                </w14:textOutline>
              </w:rPr>
              <w:drawing>
                <wp:inline distT="0" distB="0" distL="0" distR="0">
                  <wp:extent cx="118110" cy="16002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
                          <a:stretch>
                            <a:fillRect/>
                          </a:stretch>
                        </pic:blipFill>
                        <pic:spPr>
                          <a:xfrm>
                            <a:off x="0" y="0"/>
                            <a:ext cx="118719" cy="160477"/>
                          </a:xfrm>
                          <a:prstGeom prst="rect">
                            <a:avLst/>
                          </a:prstGeom>
                        </pic:spPr>
                      </pic:pic>
                    </a:graphicData>
                  </a:graphic>
                </wp:inline>
              </w:drawing>
            </w:r>
            <w:r>
              <w:rPr>
                <w:spacing w:val="-1"/>
                <w:lang w:eastAsia="zh-CN"/>
              </w:rPr>
              <w:t>高等职业教育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9077" w:type="dxa"/>
            <w:gridSpan w:val="5"/>
          </w:tcPr>
          <w:p>
            <w:pPr>
              <w:pStyle w:val="10"/>
              <w:spacing w:before="207" w:line="218" w:lineRule="auto"/>
              <w:ind w:left="921"/>
              <w:rPr>
                <w:lang w:eastAsia="zh-CN"/>
              </w:rPr>
            </w:pPr>
            <w:r>
              <w:rPr>
                <w:position w:val="-4"/>
                <w14:textOutline w14:w="3263" w14:cap="sq" w14:cmpd="sng" w14:algn="ctr">
                  <w14:solidFill>
                    <w14:srgbClr w14:val="000000"/>
                  </w14:solidFill>
                  <w14:prstDash w14:val="solid"/>
                  <w14:bevel/>
                </w14:textOutline>
              </w:rPr>
              <w:drawing>
                <wp:inline distT="0" distB="0" distL="0" distR="0">
                  <wp:extent cx="125095" cy="16002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0"/>
                          <a:stretch>
                            <a:fillRect/>
                          </a:stretch>
                        </pic:blipFill>
                        <pic:spPr>
                          <a:xfrm>
                            <a:off x="0" y="0"/>
                            <a:ext cx="125120" cy="160477"/>
                          </a:xfrm>
                          <a:prstGeom prst="rect">
                            <a:avLst/>
                          </a:prstGeom>
                        </pic:spPr>
                      </pic:pic>
                    </a:graphicData>
                  </a:graphic>
                </wp:inline>
              </w:drawing>
            </w:r>
            <w:r>
              <w:rPr>
                <w:spacing w:val="2"/>
                <w:lang w:eastAsia="zh-CN"/>
              </w:rPr>
              <w:t>学生赛(□个人/</w:t>
            </w:r>
            <w:r>
              <w:rPr>
                <w:position w:val="-4"/>
                <w14:textOutline w14:w="3263" w14:cap="sq" w14:cmpd="sng" w14:algn="ctr">
                  <w14:solidFill>
                    <w14:srgbClr w14:val="000000"/>
                  </w14:solidFill>
                  <w14:prstDash w14:val="solid"/>
                  <w14:bevel/>
                </w14:textOutline>
              </w:rPr>
              <w:drawing>
                <wp:inline distT="0" distB="0" distL="0" distR="0">
                  <wp:extent cx="125095" cy="16002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1"/>
                          <a:stretch>
                            <a:fillRect/>
                          </a:stretch>
                        </pic:blipFill>
                        <pic:spPr>
                          <a:xfrm>
                            <a:off x="0" y="0"/>
                            <a:ext cx="125120" cy="160477"/>
                          </a:xfrm>
                          <a:prstGeom prst="rect">
                            <a:avLst/>
                          </a:prstGeom>
                        </pic:spPr>
                      </pic:pic>
                    </a:graphicData>
                  </a:graphic>
                </wp:inline>
              </w:drawing>
            </w:r>
            <w:r>
              <w:rPr>
                <w:spacing w:val="2"/>
                <w:lang w:eastAsia="zh-CN"/>
              </w:rPr>
              <w:t>团体）</w:t>
            </w:r>
            <w:r>
              <w:rPr>
                <w:spacing w:val="38"/>
                <w:lang w:eastAsia="zh-CN"/>
              </w:rPr>
              <w:t xml:space="preserve"> </w:t>
            </w:r>
            <w:r>
              <w:rPr>
                <w:spacing w:val="2"/>
                <w:lang w:eastAsia="zh-CN"/>
              </w:rPr>
              <w:t>□教师赛（试点）</w:t>
            </w:r>
            <w:r>
              <w:rPr>
                <w:spacing w:val="38"/>
                <w:lang w:eastAsia="zh-CN"/>
              </w:rPr>
              <w:t xml:space="preserve"> </w:t>
            </w:r>
            <w:r>
              <w:rPr>
                <w:spacing w:val="2"/>
                <w:lang w:eastAsia="zh-CN"/>
              </w:rPr>
              <w:t>□师生联队赛（试点）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77" w:type="dxa"/>
            <w:gridSpan w:val="5"/>
          </w:tcPr>
          <w:p>
            <w:pPr>
              <w:pStyle w:val="10"/>
              <w:spacing w:before="122" w:line="217" w:lineRule="auto"/>
              <w:ind w:left="2033"/>
              <w:rPr>
                <w:sz w:val="28"/>
                <w:szCs w:val="28"/>
                <w:lang w:eastAsia="zh-CN"/>
              </w:rPr>
            </w:pPr>
            <w:r>
              <w:rPr>
                <w:spacing w:val="-1"/>
                <w:sz w:val="28"/>
                <w:szCs w:val="28"/>
                <w:lang w:eastAsia="zh-CN"/>
                <w14:textOutline w14:w="5105" w14:cap="sq" w14:cmpd="sng" w14:algn="ctr">
                  <w14:solidFill>
                    <w14:srgbClr w14:val="000000"/>
                  </w14:solidFill>
                  <w14:prstDash w14:val="solid"/>
                  <w14:bevel/>
                </w14:textOutline>
              </w:rPr>
              <w:t>涉及专业大类、专业类、专业及核心课程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88" w:type="dxa"/>
            <w:vAlign w:val="center"/>
          </w:tcPr>
          <w:p>
            <w:pPr>
              <w:pStyle w:val="10"/>
              <w:autoSpaceDE/>
              <w:autoSpaceDN/>
              <w:spacing w:before="0" w:line="214" w:lineRule="auto"/>
              <w:ind w:left="227"/>
              <w:jc w:val="both"/>
            </w:pPr>
            <w:r>
              <w:rPr>
                <w:spacing w:val="-3"/>
              </w:rPr>
              <w:t>专业大类</w:t>
            </w:r>
          </w:p>
        </w:tc>
        <w:tc>
          <w:tcPr>
            <w:tcW w:w="1445" w:type="dxa"/>
            <w:vAlign w:val="center"/>
          </w:tcPr>
          <w:p>
            <w:pPr>
              <w:pStyle w:val="10"/>
              <w:autoSpaceDE/>
              <w:autoSpaceDN/>
              <w:spacing w:before="0" w:line="214" w:lineRule="auto"/>
              <w:ind w:left="374"/>
              <w:jc w:val="both"/>
            </w:pPr>
            <w:r>
              <w:rPr>
                <w:spacing w:val="-3"/>
              </w:rPr>
              <w:t>专业类</w:t>
            </w:r>
          </w:p>
        </w:tc>
        <w:tc>
          <w:tcPr>
            <w:tcW w:w="1417" w:type="dxa"/>
            <w:gridSpan w:val="2"/>
            <w:vAlign w:val="center"/>
          </w:tcPr>
          <w:p>
            <w:pPr>
              <w:pStyle w:val="10"/>
              <w:autoSpaceDE/>
              <w:autoSpaceDN/>
              <w:spacing w:before="0" w:line="214" w:lineRule="auto"/>
              <w:ind w:left="244"/>
              <w:jc w:val="both"/>
            </w:pPr>
            <w:r>
              <w:rPr>
                <w:spacing w:val="-3"/>
              </w:rPr>
              <w:t>专业名称</w:t>
            </w:r>
          </w:p>
        </w:tc>
        <w:tc>
          <w:tcPr>
            <w:tcW w:w="4827" w:type="dxa"/>
            <w:vAlign w:val="center"/>
          </w:tcPr>
          <w:p>
            <w:pPr>
              <w:pStyle w:val="10"/>
              <w:autoSpaceDE/>
              <w:autoSpaceDN/>
              <w:spacing w:before="0" w:line="214" w:lineRule="auto"/>
              <w:ind w:left="1939"/>
              <w:jc w:val="both"/>
            </w:pPr>
            <w:r>
              <w:rPr>
                <w:spacing w:val="-3"/>
              </w:rPr>
              <w:t>核心课程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trPr>
        <w:tc>
          <w:tcPr>
            <w:tcW w:w="1388" w:type="dxa"/>
            <w:vMerge w:val="restart"/>
            <w:vAlign w:val="center"/>
          </w:tcPr>
          <w:p>
            <w:pPr>
              <w:pStyle w:val="10"/>
              <w:spacing w:line="401" w:lineRule="exact"/>
              <w:jc w:val="center"/>
            </w:pPr>
            <w:r>
              <w:rPr>
                <w:spacing w:val="-12"/>
                <w:position w:val="11"/>
              </w:rPr>
              <w:t>51</w:t>
            </w:r>
            <w:r>
              <w:rPr>
                <w:spacing w:val="-23"/>
                <w:position w:val="11"/>
              </w:rPr>
              <w:t xml:space="preserve"> </w:t>
            </w:r>
            <w:r>
              <w:rPr>
                <w:spacing w:val="-12"/>
                <w:position w:val="11"/>
              </w:rPr>
              <w:t>电子与</w:t>
            </w:r>
          </w:p>
          <w:p>
            <w:pPr>
              <w:pStyle w:val="10"/>
              <w:spacing w:line="216" w:lineRule="auto"/>
              <w:jc w:val="center"/>
            </w:pPr>
            <w:r>
              <w:rPr>
                <w:spacing w:val="-1"/>
              </w:rPr>
              <w:t>信息大类</w:t>
            </w:r>
          </w:p>
        </w:tc>
        <w:tc>
          <w:tcPr>
            <w:tcW w:w="1445" w:type="dxa"/>
            <w:vMerge w:val="restart"/>
            <w:tcBorders>
              <w:bottom w:val="nil"/>
            </w:tcBorders>
            <w:vAlign w:val="center"/>
          </w:tcPr>
          <w:p>
            <w:pPr>
              <w:pStyle w:val="10"/>
              <w:spacing w:line="401" w:lineRule="exact"/>
              <w:jc w:val="center"/>
              <w:rPr>
                <w:spacing w:val="-12"/>
                <w:position w:val="11"/>
              </w:rPr>
            </w:pPr>
            <w:r>
              <w:rPr>
                <w:spacing w:val="-12"/>
                <w:position w:val="11"/>
              </w:rPr>
              <w:t>5101 电子信</w:t>
            </w:r>
          </w:p>
          <w:p>
            <w:pPr>
              <w:pStyle w:val="10"/>
              <w:spacing w:line="401" w:lineRule="exact"/>
              <w:jc w:val="center"/>
              <w:rPr>
                <w:spacing w:val="-12"/>
                <w:position w:val="11"/>
              </w:rPr>
            </w:pPr>
            <w:r>
              <w:rPr>
                <w:spacing w:val="-12"/>
                <w:position w:val="11"/>
              </w:rPr>
              <w:t>息类</w:t>
            </w:r>
          </w:p>
        </w:tc>
        <w:tc>
          <w:tcPr>
            <w:tcW w:w="1417" w:type="dxa"/>
            <w:gridSpan w:val="2"/>
            <w:vAlign w:val="center"/>
          </w:tcPr>
          <w:p>
            <w:pPr>
              <w:pStyle w:val="10"/>
              <w:spacing w:line="401" w:lineRule="exact"/>
              <w:jc w:val="center"/>
              <w:rPr>
                <w:spacing w:val="-12"/>
                <w:position w:val="11"/>
              </w:rPr>
            </w:pPr>
            <w:r>
              <w:rPr>
                <w:spacing w:val="-12"/>
                <w:position w:val="11"/>
              </w:rPr>
              <w:t>510101</w:t>
            </w:r>
          </w:p>
          <w:p>
            <w:pPr>
              <w:pStyle w:val="10"/>
              <w:spacing w:line="401" w:lineRule="exact"/>
              <w:jc w:val="center"/>
              <w:rPr>
                <w:spacing w:val="-12"/>
                <w:position w:val="11"/>
              </w:rPr>
            </w:pPr>
            <w:r>
              <w:rPr>
                <w:spacing w:val="-12"/>
                <w:position w:val="11"/>
              </w:rPr>
              <w:t>电子信息工程技术</w:t>
            </w:r>
          </w:p>
        </w:tc>
        <w:tc>
          <w:tcPr>
            <w:tcW w:w="4827" w:type="dxa"/>
            <w:vAlign w:val="center"/>
          </w:tcPr>
          <w:p>
            <w:pPr>
              <w:pStyle w:val="10"/>
              <w:keepNext w:val="0"/>
              <w:keepLines w:val="0"/>
              <w:pageBreakBefore w:val="0"/>
              <w:widowControl/>
              <w:kinsoku/>
              <w:wordWrap/>
              <w:overflowPunct/>
              <w:topLinePunct w:val="0"/>
              <w:autoSpaceDE/>
              <w:autoSpaceDN/>
              <w:bidi w:val="0"/>
              <w:adjustRightInd/>
              <w:snapToGrid/>
              <w:spacing w:line="401" w:lineRule="exact"/>
              <w:jc w:val="center"/>
              <w:textAlignment w:val="auto"/>
              <w:rPr>
                <w:spacing w:val="-12"/>
                <w:position w:val="11"/>
                <w:lang w:eastAsia="zh-CN"/>
              </w:rPr>
            </w:pPr>
            <w:r>
              <w:rPr>
                <w:spacing w:val="-12"/>
                <w:position w:val="11"/>
                <w:lang w:eastAsia="zh-CN"/>
              </w:rPr>
              <w:t>单片机技术及应用</w:t>
            </w:r>
          </w:p>
          <w:p>
            <w:pPr>
              <w:pStyle w:val="10"/>
              <w:keepNext w:val="0"/>
              <w:keepLines w:val="0"/>
              <w:pageBreakBefore w:val="0"/>
              <w:widowControl/>
              <w:kinsoku/>
              <w:wordWrap/>
              <w:overflowPunct/>
              <w:topLinePunct w:val="0"/>
              <w:autoSpaceDE/>
              <w:autoSpaceDN/>
              <w:bidi w:val="0"/>
              <w:adjustRightInd/>
              <w:snapToGrid/>
              <w:spacing w:line="401" w:lineRule="exact"/>
              <w:jc w:val="center"/>
              <w:textAlignment w:val="auto"/>
              <w:rPr>
                <w:spacing w:val="-12"/>
                <w:position w:val="11"/>
                <w:lang w:eastAsia="zh-CN"/>
              </w:rPr>
            </w:pPr>
            <w:r>
              <w:rPr>
                <w:spacing w:val="-12"/>
                <w:position w:val="11"/>
                <w:lang w:eastAsia="zh-CN"/>
              </w:rPr>
              <w:t>传感技术及应用</w:t>
            </w:r>
          </w:p>
          <w:p>
            <w:pPr>
              <w:pStyle w:val="10"/>
              <w:keepNext w:val="0"/>
              <w:keepLines w:val="0"/>
              <w:pageBreakBefore w:val="0"/>
              <w:widowControl/>
              <w:kinsoku/>
              <w:wordWrap/>
              <w:overflowPunct/>
              <w:topLinePunct w:val="0"/>
              <w:autoSpaceDE/>
              <w:autoSpaceDN/>
              <w:bidi w:val="0"/>
              <w:adjustRightInd/>
              <w:snapToGrid/>
              <w:spacing w:line="401" w:lineRule="exact"/>
              <w:jc w:val="center"/>
              <w:textAlignment w:val="auto"/>
              <w:rPr>
                <w:spacing w:val="-12"/>
                <w:position w:val="11"/>
                <w:lang w:eastAsia="zh-CN"/>
              </w:rPr>
            </w:pPr>
            <w:r>
              <w:rPr>
                <w:spacing w:val="-12"/>
                <w:position w:val="11"/>
                <w:lang w:eastAsia="zh-CN"/>
              </w:rPr>
              <w:t>嵌入式技术及应用</w:t>
            </w:r>
          </w:p>
          <w:p>
            <w:pPr>
              <w:pStyle w:val="10"/>
              <w:keepNext w:val="0"/>
              <w:keepLines w:val="0"/>
              <w:pageBreakBefore w:val="0"/>
              <w:widowControl/>
              <w:kinsoku/>
              <w:wordWrap/>
              <w:overflowPunct/>
              <w:topLinePunct w:val="0"/>
              <w:autoSpaceDE/>
              <w:autoSpaceDN/>
              <w:bidi w:val="0"/>
              <w:adjustRightInd/>
              <w:snapToGrid/>
              <w:spacing w:line="401" w:lineRule="exact"/>
              <w:jc w:val="center"/>
              <w:textAlignment w:val="auto"/>
              <w:rPr>
                <w:spacing w:val="-12"/>
                <w:position w:val="11"/>
                <w:lang w:eastAsia="zh-CN"/>
              </w:rPr>
            </w:pPr>
            <w:r>
              <w:rPr>
                <w:spacing w:val="-12"/>
                <w:position w:val="11"/>
                <w:lang w:eastAsia="zh-CN"/>
              </w:rPr>
              <w:t>智能应用系统集成与维护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4" w:hRule="atLeast"/>
        </w:trPr>
        <w:tc>
          <w:tcPr>
            <w:tcW w:w="1388" w:type="dxa"/>
            <w:vMerge w:val="continue"/>
            <w:vAlign w:val="center"/>
          </w:tcPr>
          <w:p>
            <w:pPr>
              <w:pStyle w:val="10"/>
              <w:spacing w:line="401" w:lineRule="exact"/>
              <w:jc w:val="center"/>
              <w:rPr>
                <w:spacing w:val="-12"/>
                <w:position w:val="11"/>
                <w:lang w:eastAsia="zh-CN"/>
              </w:rPr>
            </w:pPr>
          </w:p>
        </w:tc>
        <w:tc>
          <w:tcPr>
            <w:tcW w:w="1445" w:type="dxa"/>
            <w:vMerge w:val="continue"/>
            <w:tcBorders>
              <w:bottom w:val="single" w:color="auto" w:sz="4" w:space="0"/>
            </w:tcBorders>
            <w:vAlign w:val="center"/>
          </w:tcPr>
          <w:p>
            <w:pPr>
              <w:pStyle w:val="10"/>
              <w:spacing w:line="401" w:lineRule="exact"/>
              <w:jc w:val="center"/>
              <w:rPr>
                <w:spacing w:val="-12"/>
                <w:position w:val="11"/>
                <w:lang w:eastAsia="zh-CN"/>
              </w:rPr>
            </w:pPr>
          </w:p>
        </w:tc>
        <w:tc>
          <w:tcPr>
            <w:tcW w:w="1417" w:type="dxa"/>
            <w:gridSpan w:val="2"/>
            <w:tcBorders>
              <w:bottom w:val="single" w:color="auto" w:sz="4" w:space="0"/>
            </w:tcBorders>
            <w:vAlign w:val="center"/>
          </w:tcPr>
          <w:p>
            <w:pPr>
              <w:pStyle w:val="10"/>
              <w:spacing w:line="401" w:lineRule="exact"/>
              <w:jc w:val="center"/>
              <w:rPr>
                <w:spacing w:val="-12"/>
                <w:position w:val="11"/>
              </w:rPr>
            </w:pPr>
            <w:r>
              <w:rPr>
                <w:spacing w:val="-12"/>
                <w:position w:val="11"/>
              </w:rPr>
              <w:t>510102</w:t>
            </w:r>
          </w:p>
          <w:p>
            <w:pPr>
              <w:pStyle w:val="10"/>
              <w:spacing w:line="401" w:lineRule="exact"/>
              <w:jc w:val="center"/>
              <w:rPr>
                <w:spacing w:val="-12"/>
                <w:position w:val="11"/>
              </w:rPr>
            </w:pPr>
            <w:r>
              <w:rPr>
                <w:spacing w:val="-12"/>
                <w:position w:val="11"/>
              </w:rPr>
              <w:t>物联网应用技术</w:t>
            </w:r>
          </w:p>
        </w:tc>
        <w:tc>
          <w:tcPr>
            <w:tcW w:w="4827" w:type="dxa"/>
            <w:vAlign w:val="center"/>
          </w:tcPr>
          <w:p>
            <w:pPr>
              <w:pStyle w:val="10"/>
              <w:spacing w:line="401" w:lineRule="exact"/>
              <w:jc w:val="center"/>
              <w:rPr>
                <w:spacing w:val="-12"/>
                <w:position w:val="11"/>
                <w:lang w:eastAsia="zh-CN"/>
              </w:rPr>
            </w:pPr>
            <w:r>
              <w:rPr>
                <w:spacing w:val="-12"/>
                <w:position w:val="11"/>
                <w:lang w:eastAsia="zh-CN"/>
              </w:rPr>
              <w:t>传感器应用技术</w:t>
            </w:r>
          </w:p>
          <w:p>
            <w:pPr>
              <w:pStyle w:val="10"/>
              <w:spacing w:line="401" w:lineRule="exact"/>
              <w:jc w:val="center"/>
              <w:rPr>
                <w:spacing w:val="-12"/>
                <w:position w:val="11"/>
                <w:lang w:eastAsia="zh-CN"/>
              </w:rPr>
            </w:pPr>
            <w:r>
              <w:rPr>
                <w:spacing w:val="-12"/>
                <w:position w:val="11"/>
                <w:lang w:eastAsia="zh-CN"/>
              </w:rPr>
              <w:t>无线传输技术</w:t>
            </w:r>
          </w:p>
          <w:p>
            <w:pPr>
              <w:pStyle w:val="10"/>
              <w:spacing w:line="401" w:lineRule="exact"/>
              <w:jc w:val="center"/>
              <w:rPr>
                <w:spacing w:val="-12"/>
                <w:position w:val="11"/>
                <w:lang w:eastAsia="zh-CN"/>
              </w:rPr>
            </w:pPr>
            <w:r>
              <w:rPr>
                <w:spacing w:val="-12"/>
                <w:position w:val="11"/>
                <w:lang w:eastAsia="zh-CN"/>
              </w:rPr>
              <w:t>自动识别应用技术</w:t>
            </w:r>
          </w:p>
          <w:p>
            <w:pPr>
              <w:pStyle w:val="10"/>
              <w:spacing w:line="401" w:lineRule="exact"/>
              <w:jc w:val="center"/>
              <w:rPr>
                <w:spacing w:val="-12"/>
                <w:position w:val="11"/>
                <w:lang w:eastAsia="zh-CN"/>
              </w:rPr>
            </w:pPr>
            <w:r>
              <w:rPr>
                <w:spacing w:val="-12"/>
                <w:position w:val="11"/>
                <w:lang w:eastAsia="zh-CN"/>
              </w:rPr>
              <w:t>物联网嵌入式技术</w:t>
            </w:r>
          </w:p>
          <w:p>
            <w:pPr>
              <w:pStyle w:val="10"/>
              <w:spacing w:line="401" w:lineRule="exact"/>
              <w:jc w:val="center"/>
              <w:rPr>
                <w:spacing w:val="-12"/>
                <w:position w:val="11"/>
                <w:lang w:eastAsia="zh-CN"/>
              </w:rPr>
            </w:pPr>
            <w:r>
              <w:rPr>
                <w:spacing w:val="-12"/>
                <w:position w:val="11"/>
                <w:lang w:eastAsia="zh-CN"/>
              </w:rPr>
              <w:t>物联网设备装调与维护</w:t>
            </w:r>
          </w:p>
          <w:p>
            <w:pPr>
              <w:pStyle w:val="10"/>
              <w:spacing w:line="401" w:lineRule="exact"/>
              <w:jc w:val="center"/>
              <w:rPr>
                <w:spacing w:val="-12"/>
                <w:position w:val="11"/>
                <w:lang w:eastAsia="zh-CN"/>
              </w:rPr>
            </w:pPr>
            <w:r>
              <w:rPr>
                <w:spacing w:val="-12"/>
                <w:position w:val="11"/>
                <w:lang w:eastAsia="zh-CN"/>
              </w:rPr>
              <w:t>物联网系统部署与运维</w:t>
            </w:r>
          </w:p>
          <w:p>
            <w:pPr>
              <w:pStyle w:val="10"/>
              <w:spacing w:line="401" w:lineRule="exact"/>
              <w:jc w:val="center"/>
              <w:rPr>
                <w:spacing w:val="-12"/>
                <w:position w:val="11"/>
                <w:lang w:eastAsia="zh-CN"/>
              </w:rPr>
            </w:pPr>
            <w:r>
              <w:rPr>
                <w:spacing w:val="-12"/>
                <w:position w:val="11"/>
                <w:lang w:eastAsia="zh-CN"/>
              </w:rPr>
              <w:t>物联网应用开发</w:t>
            </w:r>
          </w:p>
          <w:p>
            <w:pPr>
              <w:pStyle w:val="10"/>
              <w:spacing w:line="401" w:lineRule="exact"/>
              <w:jc w:val="center"/>
              <w:rPr>
                <w:spacing w:val="-12"/>
                <w:position w:val="11"/>
                <w:lang w:eastAsia="zh-CN"/>
              </w:rPr>
            </w:pPr>
            <w:r>
              <w:rPr>
                <w:spacing w:val="-12"/>
                <w:position w:val="11"/>
                <w:lang w:eastAsia="zh-CN"/>
              </w:rPr>
              <w:t>物联网工程设计与管理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388" w:type="dxa"/>
            <w:vMerge w:val="continue"/>
            <w:vAlign w:val="center"/>
          </w:tcPr>
          <w:p>
            <w:pPr>
              <w:jc w:val="center"/>
            </w:pPr>
          </w:p>
        </w:tc>
        <w:tc>
          <w:tcPr>
            <w:tcW w:w="1445" w:type="dxa"/>
            <w:vMerge w:val="restart"/>
            <w:tcBorders>
              <w:top w:val="single" w:color="auto" w:sz="4" w:space="0"/>
              <w:right w:val="single" w:color="auto" w:sz="4" w:space="0"/>
            </w:tcBorders>
            <w:vAlign w:val="center"/>
          </w:tcPr>
          <w:p>
            <w:pPr>
              <w:pStyle w:val="10"/>
              <w:spacing w:line="401" w:lineRule="exact"/>
              <w:jc w:val="center"/>
              <w:rPr>
                <w:rFonts w:hint="default"/>
                <w:spacing w:val="-12"/>
                <w:position w:val="11"/>
                <w:lang w:eastAsia="zh-CN"/>
              </w:rPr>
            </w:pPr>
            <w:r>
              <w:rPr>
                <w:rFonts w:hint="default"/>
                <w:spacing w:val="-12"/>
                <w:position w:val="11"/>
                <w:lang w:eastAsia="en-US"/>
              </w:rPr>
              <w:t>5</w:t>
            </w:r>
            <w:r>
              <w:rPr>
                <w:spacing w:val="-12"/>
                <w:position w:val="11"/>
                <w:lang w:eastAsia="en-US"/>
              </w:rPr>
              <w:t xml:space="preserve">102 </w:t>
            </w:r>
            <w:r>
              <w:rPr>
                <w:rFonts w:hint="default"/>
                <w:spacing w:val="-12"/>
                <w:position w:val="11"/>
                <w:lang w:eastAsia="en-US"/>
              </w:rPr>
              <w:t>计算机类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pStyle w:val="10"/>
              <w:spacing w:line="401" w:lineRule="exact"/>
              <w:jc w:val="center"/>
              <w:rPr>
                <w:spacing w:val="-12"/>
                <w:position w:val="11"/>
                <w:lang w:eastAsia="zh-CN"/>
              </w:rPr>
            </w:pPr>
            <w:r>
              <w:rPr>
                <w:rFonts w:hint="default"/>
                <w:spacing w:val="-12"/>
                <w:position w:val="11"/>
                <w:lang w:eastAsia="zh-CN"/>
              </w:rPr>
              <w:t>5</w:t>
            </w:r>
            <w:r>
              <w:rPr>
                <w:spacing w:val="-12"/>
                <w:position w:val="11"/>
                <w:lang w:eastAsia="zh-CN"/>
              </w:rPr>
              <w:t>10202</w:t>
            </w:r>
          </w:p>
          <w:p>
            <w:pPr>
              <w:pStyle w:val="10"/>
              <w:spacing w:line="401" w:lineRule="exact"/>
              <w:jc w:val="center"/>
              <w:rPr>
                <w:rFonts w:hint="default"/>
                <w:spacing w:val="-12"/>
                <w:position w:val="11"/>
                <w:lang w:eastAsia="zh-CN"/>
              </w:rPr>
            </w:pPr>
            <w:r>
              <w:rPr>
                <w:rFonts w:hint="default"/>
                <w:spacing w:val="-12"/>
                <w:position w:val="11"/>
                <w:lang w:eastAsia="zh-CN"/>
              </w:rPr>
              <w:t>计算机网络技术</w:t>
            </w:r>
          </w:p>
        </w:tc>
        <w:tc>
          <w:tcPr>
            <w:tcW w:w="4827" w:type="dxa"/>
            <w:tcBorders>
              <w:left w:val="single" w:color="auto" w:sz="4" w:space="0"/>
            </w:tcBorders>
            <w:vAlign w:val="center"/>
          </w:tcPr>
          <w:p>
            <w:pPr>
              <w:pStyle w:val="10"/>
              <w:spacing w:line="401" w:lineRule="exact"/>
              <w:jc w:val="center"/>
              <w:rPr>
                <w:spacing w:val="-12"/>
                <w:position w:val="11"/>
                <w:lang w:eastAsia="zh-CN"/>
              </w:rPr>
            </w:pPr>
            <w:r>
              <w:rPr>
                <w:rFonts w:hint="default"/>
                <w:spacing w:val="-12"/>
                <w:position w:val="11"/>
                <w:lang w:eastAsia="zh-CN"/>
              </w:rPr>
              <w:t>路由交换技术与应用</w:t>
            </w:r>
          </w:p>
          <w:p>
            <w:pPr>
              <w:pStyle w:val="10"/>
              <w:spacing w:line="401" w:lineRule="exact"/>
              <w:jc w:val="center"/>
              <w:rPr>
                <w:spacing w:val="-12"/>
                <w:position w:val="11"/>
                <w:lang w:eastAsia="zh-CN"/>
              </w:rPr>
            </w:pPr>
            <w:r>
              <w:rPr>
                <w:rFonts w:hint="default"/>
                <w:spacing w:val="-12"/>
                <w:position w:val="11"/>
                <w:lang w:eastAsia="zh-CN"/>
              </w:rPr>
              <w:t>Linux操作系统管理</w:t>
            </w:r>
          </w:p>
          <w:p>
            <w:pPr>
              <w:pStyle w:val="10"/>
              <w:spacing w:line="401" w:lineRule="exact"/>
              <w:jc w:val="center"/>
              <w:rPr>
                <w:spacing w:val="-12"/>
                <w:position w:val="11"/>
                <w:lang w:eastAsia="zh-CN"/>
              </w:rPr>
            </w:pPr>
            <w:r>
              <w:rPr>
                <w:rFonts w:hint="default"/>
                <w:spacing w:val="-12"/>
                <w:position w:val="11"/>
                <w:lang w:eastAsia="zh-CN"/>
              </w:rPr>
              <w:t>无线网络技术应用</w:t>
            </w:r>
          </w:p>
          <w:p>
            <w:pPr>
              <w:pStyle w:val="10"/>
              <w:spacing w:line="401" w:lineRule="exact"/>
              <w:jc w:val="center"/>
              <w:rPr>
                <w:rFonts w:hint="default"/>
                <w:spacing w:val="-12"/>
                <w:position w:val="11"/>
                <w:lang w:eastAsia="zh-CN"/>
              </w:rPr>
            </w:pPr>
            <w:r>
              <w:rPr>
                <w:rFonts w:hint="default"/>
                <w:spacing w:val="-12"/>
                <w:position w:val="11"/>
                <w:lang w:eastAsia="zh-CN"/>
              </w:rPr>
              <w:t>网络系统集成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388" w:type="dxa"/>
            <w:vMerge w:val="continue"/>
            <w:vAlign w:val="center"/>
          </w:tcPr>
          <w:p>
            <w:pPr>
              <w:jc w:val="center"/>
            </w:pPr>
          </w:p>
        </w:tc>
        <w:tc>
          <w:tcPr>
            <w:tcW w:w="1445" w:type="dxa"/>
            <w:vMerge w:val="continue"/>
            <w:tcBorders>
              <w:right w:val="single" w:color="auto" w:sz="4" w:space="0"/>
            </w:tcBorders>
            <w:vAlign w:val="center"/>
          </w:tcPr>
          <w:p>
            <w:pPr>
              <w:pStyle w:val="10"/>
              <w:spacing w:line="401" w:lineRule="exact"/>
              <w:jc w:val="center"/>
              <w:rPr>
                <w:spacing w:val="-12"/>
                <w:position w:val="11"/>
              </w:rPr>
            </w:pPr>
          </w:p>
        </w:tc>
        <w:tc>
          <w:tcPr>
            <w:tcW w:w="1417" w:type="dxa"/>
            <w:gridSpan w:val="2"/>
            <w:tcBorders>
              <w:top w:val="single" w:color="auto" w:sz="4" w:space="0"/>
              <w:left w:val="single" w:color="auto" w:sz="4" w:space="0"/>
            </w:tcBorders>
            <w:vAlign w:val="center"/>
          </w:tcPr>
          <w:p>
            <w:pPr>
              <w:pStyle w:val="10"/>
              <w:spacing w:line="401" w:lineRule="exact"/>
              <w:jc w:val="center"/>
              <w:rPr>
                <w:spacing w:val="-12"/>
                <w:position w:val="11"/>
                <w:lang w:eastAsia="zh-CN"/>
              </w:rPr>
            </w:pPr>
            <w:r>
              <w:rPr>
                <w:rFonts w:hint="default"/>
                <w:spacing w:val="-12"/>
                <w:position w:val="11"/>
                <w:lang w:eastAsia="zh-CN"/>
              </w:rPr>
              <w:t>5</w:t>
            </w:r>
            <w:r>
              <w:rPr>
                <w:spacing w:val="-12"/>
                <w:position w:val="11"/>
                <w:lang w:eastAsia="zh-CN"/>
              </w:rPr>
              <w:t>10203</w:t>
            </w:r>
          </w:p>
          <w:p>
            <w:pPr>
              <w:pStyle w:val="10"/>
              <w:spacing w:line="401" w:lineRule="exact"/>
              <w:jc w:val="center"/>
              <w:rPr>
                <w:rFonts w:hint="default"/>
                <w:spacing w:val="-12"/>
                <w:position w:val="11"/>
                <w:lang w:eastAsia="zh-CN"/>
              </w:rPr>
            </w:pPr>
            <w:r>
              <w:rPr>
                <w:rFonts w:hint="default"/>
                <w:spacing w:val="-12"/>
                <w:position w:val="11"/>
                <w:lang w:eastAsia="zh-CN"/>
              </w:rPr>
              <w:t>软件技术</w:t>
            </w:r>
          </w:p>
        </w:tc>
        <w:tc>
          <w:tcPr>
            <w:tcW w:w="4827" w:type="dxa"/>
            <w:vAlign w:val="center"/>
          </w:tcPr>
          <w:p>
            <w:pPr>
              <w:pStyle w:val="10"/>
              <w:spacing w:line="401" w:lineRule="exact"/>
              <w:jc w:val="center"/>
              <w:rPr>
                <w:spacing w:val="-12"/>
                <w:position w:val="11"/>
                <w:lang w:eastAsia="zh-CN"/>
              </w:rPr>
            </w:pPr>
            <w:r>
              <w:rPr>
                <w:rFonts w:hint="default"/>
                <w:spacing w:val="-12"/>
                <w:position w:val="11"/>
                <w:lang w:eastAsia="zh-CN"/>
              </w:rPr>
              <w:t>面向对象程序设计</w:t>
            </w:r>
          </w:p>
          <w:p>
            <w:pPr>
              <w:pStyle w:val="10"/>
              <w:spacing w:line="401" w:lineRule="exact"/>
              <w:jc w:val="center"/>
              <w:rPr>
                <w:spacing w:val="-12"/>
                <w:position w:val="11"/>
                <w:lang w:eastAsia="zh-CN"/>
              </w:rPr>
            </w:pPr>
            <w:r>
              <w:rPr>
                <w:rFonts w:hint="default"/>
                <w:spacing w:val="-12"/>
                <w:position w:val="11"/>
                <w:lang w:eastAsia="zh-CN"/>
              </w:rPr>
              <w:t>数据结构</w:t>
            </w:r>
          </w:p>
          <w:p>
            <w:pPr>
              <w:pStyle w:val="10"/>
              <w:spacing w:line="401" w:lineRule="exact"/>
              <w:jc w:val="center"/>
              <w:rPr>
                <w:rFonts w:hint="default"/>
                <w:spacing w:val="-12"/>
                <w:position w:val="11"/>
                <w:lang w:eastAsia="zh-CN"/>
              </w:rPr>
            </w:pPr>
            <w:r>
              <w:rPr>
                <w:rFonts w:hint="default"/>
                <w:spacing w:val="-12"/>
                <w:position w:val="11"/>
                <w:lang w:eastAsia="zh-CN"/>
              </w:rPr>
              <w:t>网站开发技术</w:t>
            </w:r>
          </w:p>
          <w:p>
            <w:pPr>
              <w:pStyle w:val="10"/>
              <w:spacing w:line="401" w:lineRule="exact"/>
              <w:jc w:val="center"/>
              <w:rPr>
                <w:rFonts w:hint="default"/>
                <w:spacing w:val="-12"/>
                <w:position w:val="11"/>
                <w:lang w:eastAsia="zh-CN"/>
              </w:rPr>
            </w:pPr>
            <w:r>
              <w:rPr>
                <w:rFonts w:hint="default"/>
                <w:spacing w:val="-12"/>
                <w:position w:val="11"/>
                <w:lang w:eastAsia="zh-CN"/>
              </w:rPr>
              <w:t>软件测试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388" w:type="dxa"/>
            <w:vMerge w:val="continue"/>
            <w:vAlign w:val="center"/>
          </w:tcPr>
          <w:p>
            <w:pPr>
              <w:jc w:val="center"/>
            </w:pPr>
          </w:p>
        </w:tc>
        <w:tc>
          <w:tcPr>
            <w:tcW w:w="1445" w:type="dxa"/>
            <w:vMerge w:val="continue"/>
            <w:tcBorders>
              <w:right w:val="single" w:color="auto" w:sz="4" w:space="0"/>
            </w:tcBorders>
            <w:vAlign w:val="center"/>
          </w:tcPr>
          <w:p>
            <w:pPr>
              <w:pStyle w:val="10"/>
              <w:spacing w:line="401" w:lineRule="exact"/>
              <w:jc w:val="center"/>
              <w:rPr>
                <w:spacing w:val="-12"/>
                <w:position w:val="11"/>
              </w:rPr>
            </w:pPr>
          </w:p>
        </w:tc>
        <w:tc>
          <w:tcPr>
            <w:tcW w:w="1417" w:type="dxa"/>
            <w:gridSpan w:val="2"/>
            <w:tcBorders>
              <w:top w:val="single" w:color="auto" w:sz="4" w:space="0"/>
              <w:left w:val="single" w:color="auto" w:sz="4" w:space="0"/>
            </w:tcBorders>
            <w:vAlign w:val="center"/>
          </w:tcPr>
          <w:p>
            <w:pPr>
              <w:pStyle w:val="10"/>
              <w:spacing w:line="401" w:lineRule="exact"/>
              <w:jc w:val="center"/>
              <w:rPr>
                <w:spacing w:val="-12"/>
                <w:position w:val="11"/>
                <w:lang w:eastAsia="zh-CN"/>
              </w:rPr>
            </w:pPr>
            <w:r>
              <w:rPr>
                <w:rFonts w:hint="default"/>
                <w:spacing w:val="-12"/>
                <w:position w:val="11"/>
                <w:lang w:eastAsia="zh-CN"/>
              </w:rPr>
              <w:t>5</w:t>
            </w:r>
            <w:r>
              <w:rPr>
                <w:spacing w:val="-12"/>
                <w:position w:val="11"/>
                <w:lang w:eastAsia="zh-CN"/>
              </w:rPr>
              <w:t>10213</w:t>
            </w:r>
          </w:p>
          <w:p>
            <w:pPr>
              <w:pStyle w:val="10"/>
              <w:spacing w:line="401" w:lineRule="exact"/>
              <w:jc w:val="center"/>
              <w:rPr>
                <w:rFonts w:hint="default"/>
                <w:spacing w:val="-12"/>
                <w:position w:val="11"/>
                <w:lang w:eastAsia="zh-CN"/>
              </w:rPr>
            </w:pPr>
            <w:r>
              <w:rPr>
                <w:rFonts w:hint="default"/>
                <w:spacing w:val="-12"/>
                <w:position w:val="11"/>
                <w:lang w:eastAsia="zh-CN"/>
              </w:rPr>
              <w:t>移动应用开发</w:t>
            </w:r>
          </w:p>
        </w:tc>
        <w:tc>
          <w:tcPr>
            <w:tcW w:w="4827" w:type="dxa"/>
            <w:vAlign w:val="center"/>
          </w:tcPr>
          <w:p>
            <w:pPr>
              <w:pStyle w:val="10"/>
              <w:spacing w:line="401" w:lineRule="exact"/>
              <w:jc w:val="center"/>
              <w:rPr>
                <w:spacing w:val="-12"/>
                <w:position w:val="11"/>
                <w:lang w:eastAsia="zh-CN"/>
              </w:rPr>
            </w:pPr>
            <w:r>
              <w:rPr>
                <w:rFonts w:hint="default"/>
                <w:spacing w:val="-12"/>
                <w:position w:val="11"/>
                <w:lang w:eastAsia="zh-CN"/>
              </w:rPr>
              <w:t>移动端应用开发</w:t>
            </w:r>
          </w:p>
          <w:p>
            <w:pPr>
              <w:pStyle w:val="10"/>
              <w:spacing w:line="401" w:lineRule="exact"/>
              <w:jc w:val="center"/>
              <w:rPr>
                <w:spacing w:val="-12"/>
                <w:position w:val="11"/>
                <w:lang w:eastAsia="zh-CN"/>
              </w:rPr>
            </w:pPr>
            <w:r>
              <w:rPr>
                <w:rFonts w:hint="default"/>
                <w:spacing w:val="-12"/>
                <w:position w:val="11"/>
                <w:lang w:eastAsia="zh-CN"/>
              </w:rPr>
              <w:t>移动端跨平台技术</w:t>
            </w:r>
          </w:p>
          <w:p>
            <w:pPr>
              <w:pStyle w:val="10"/>
              <w:spacing w:line="401" w:lineRule="exact"/>
              <w:jc w:val="center"/>
              <w:rPr>
                <w:spacing w:val="-12"/>
                <w:position w:val="11"/>
                <w:lang w:eastAsia="zh-CN"/>
              </w:rPr>
            </w:pPr>
            <w:r>
              <w:rPr>
                <w:rFonts w:hint="default"/>
                <w:spacing w:val="-12"/>
                <w:position w:val="11"/>
                <w:lang w:eastAsia="zh-CN"/>
              </w:rPr>
              <w:t>面向对象建模与设计</w:t>
            </w:r>
          </w:p>
          <w:p>
            <w:pPr>
              <w:pStyle w:val="10"/>
              <w:spacing w:line="401" w:lineRule="exact"/>
              <w:jc w:val="center"/>
              <w:rPr>
                <w:rFonts w:hint="default"/>
                <w:spacing w:val="-12"/>
                <w:position w:val="11"/>
                <w:lang w:eastAsia="zh-CN"/>
              </w:rPr>
            </w:pPr>
            <w:r>
              <w:rPr>
                <w:rFonts w:hint="default"/>
                <w:spacing w:val="-12"/>
                <w:position w:val="11"/>
                <w:lang w:eastAsia="zh-CN"/>
              </w:rPr>
              <w:t>服务端框架技术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388" w:type="dxa"/>
            <w:vAlign w:val="center"/>
          </w:tcPr>
          <w:p>
            <w:pPr>
              <w:jc w:val="center"/>
            </w:pPr>
          </w:p>
        </w:tc>
        <w:tc>
          <w:tcPr>
            <w:tcW w:w="1445" w:type="dxa"/>
            <w:vMerge w:val="continue"/>
            <w:tcBorders>
              <w:right w:val="single" w:color="auto" w:sz="4" w:space="0"/>
            </w:tcBorders>
            <w:vAlign w:val="center"/>
          </w:tcPr>
          <w:p>
            <w:pPr>
              <w:pStyle w:val="10"/>
              <w:spacing w:line="401" w:lineRule="exact"/>
              <w:jc w:val="center"/>
              <w:rPr>
                <w:spacing w:val="-12"/>
                <w:position w:val="11"/>
              </w:rPr>
            </w:pPr>
          </w:p>
        </w:tc>
        <w:tc>
          <w:tcPr>
            <w:tcW w:w="1417" w:type="dxa"/>
            <w:gridSpan w:val="2"/>
            <w:tcBorders>
              <w:top w:val="single" w:color="auto" w:sz="4" w:space="0"/>
              <w:left w:val="single" w:color="auto" w:sz="4" w:space="0"/>
            </w:tcBorders>
            <w:vAlign w:val="center"/>
          </w:tcPr>
          <w:p>
            <w:pPr>
              <w:pStyle w:val="10"/>
              <w:spacing w:line="401" w:lineRule="exact"/>
              <w:jc w:val="center"/>
              <w:rPr>
                <w:rFonts w:hint="default"/>
                <w:spacing w:val="-12"/>
                <w:position w:val="11"/>
                <w:lang w:eastAsia="zh-CN"/>
              </w:rPr>
            </w:pPr>
            <w:r>
              <w:rPr>
                <w:rFonts w:hint="default"/>
                <w:spacing w:val="-12"/>
                <w:position w:val="11"/>
                <w:lang w:eastAsia="zh-CN"/>
              </w:rPr>
              <w:t>510209</w:t>
            </w:r>
          </w:p>
          <w:p>
            <w:pPr>
              <w:pStyle w:val="10"/>
              <w:spacing w:line="401" w:lineRule="exact"/>
              <w:jc w:val="center"/>
              <w:rPr>
                <w:rFonts w:hint="default"/>
                <w:spacing w:val="-12"/>
                <w:position w:val="11"/>
                <w:lang w:eastAsia="zh-CN"/>
              </w:rPr>
            </w:pPr>
            <w:r>
              <w:rPr>
                <w:rFonts w:hint="default"/>
                <w:spacing w:val="-12"/>
                <w:position w:val="11"/>
                <w:lang w:eastAsia="zh-CN"/>
              </w:rPr>
              <w:t>人工智能技术应用</w:t>
            </w:r>
          </w:p>
        </w:tc>
        <w:tc>
          <w:tcPr>
            <w:tcW w:w="4827" w:type="dxa"/>
            <w:vAlign w:val="center"/>
          </w:tcPr>
          <w:p>
            <w:pPr>
              <w:pStyle w:val="10"/>
              <w:spacing w:line="401" w:lineRule="exact"/>
              <w:jc w:val="center"/>
              <w:rPr>
                <w:rFonts w:ascii="仿宋" w:hAnsi="仿宋" w:eastAsia="仿宋" w:cs="仿宋"/>
                <w:i w:val="0"/>
                <w:iCs w:val="0"/>
                <w:caps w:val="0"/>
                <w:color w:val="000000"/>
                <w:spacing w:val="-12"/>
                <w:position w:val="11"/>
                <w:sz w:val="24"/>
                <w:szCs w:val="24"/>
                <w:shd w:val="clear"/>
                <w:lang w:eastAsia="zh-CN"/>
              </w:rPr>
            </w:pPr>
            <w:r>
              <w:rPr>
                <w:rFonts w:ascii="仿宋" w:hAnsi="仿宋" w:eastAsia="仿宋" w:cs="仿宋"/>
                <w:i w:val="0"/>
                <w:iCs w:val="0"/>
                <w:caps w:val="0"/>
                <w:color w:val="000000"/>
                <w:spacing w:val="-12"/>
                <w:position w:val="11"/>
                <w:sz w:val="24"/>
                <w:szCs w:val="24"/>
                <w:shd w:val="clear"/>
                <w:lang w:eastAsia="zh-CN"/>
              </w:rPr>
              <w:t>深度学习</w:t>
            </w:r>
          </w:p>
          <w:p>
            <w:pPr>
              <w:pStyle w:val="10"/>
              <w:spacing w:line="401" w:lineRule="exact"/>
              <w:jc w:val="center"/>
              <w:rPr>
                <w:rFonts w:ascii="仿宋" w:hAnsi="仿宋" w:eastAsia="仿宋" w:cs="仿宋"/>
                <w:i w:val="0"/>
                <w:iCs w:val="0"/>
                <w:caps w:val="0"/>
                <w:color w:val="000000"/>
                <w:spacing w:val="-12"/>
                <w:position w:val="11"/>
                <w:sz w:val="24"/>
                <w:szCs w:val="24"/>
                <w:shd w:val="clear"/>
                <w:lang w:eastAsia="zh-CN"/>
              </w:rPr>
            </w:pPr>
            <w:r>
              <w:rPr>
                <w:rFonts w:ascii="仿宋" w:hAnsi="仿宋" w:eastAsia="仿宋" w:cs="仿宋"/>
                <w:i w:val="0"/>
                <w:iCs w:val="0"/>
                <w:caps w:val="0"/>
                <w:color w:val="000000"/>
                <w:spacing w:val="-12"/>
                <w:position w:val="11"/>
                <w:sz w:val="24"/>
                <w:szCs w:val="24"/>
                <w:shd w:val="clear"/>
                <w:lang w:eastAsia="zh-CN"/>
              </w:rPr>
              <w:t>机器学习</w:t>
            </w:r>
          </w:p>
          <w:p>
            <w:pPr>
              <w:pStyle w:val="10"/>
              <w:spacing w:line="401" w:lineRule="exact"/>
              <w:jc w:val="center"/>
              <w:rPr>
                <w:rFonts w:ascii="仿宋" w:hAnsi="仿宋" w:eastAsia="仿宋" w:cs="仿宋"/>
                <w:i w:val="0"/>
                <w:iCs w:val="0"/>
                <w:caps w:val="0"/>
                <w:color w:val="000000"/>
                <w:spacing w:val="-12"/>
                <w:position w:val="11"/>
                <w:sz w:val="24"/>
                <w:szCs w:val="24"/>
                <w:shd w:val="clear"/>
                <w:lang w:eastAsia="zh-CN"/>
              </w:rPr>
            </w:pPr>
            <w:r>
              <w:rPr>
                <w:rFonts w:ascii="仿宋" w:hAnsi="仿宋" w:eastAsia="仿宋" w:cs="仿宋"/>
                <w:i w:val="0"/>
                <w:iCs w:val="0"/>
                <w:caps w:val="0"/>
                <w:color w:val="000000"/>
                <w:spacing w:val="-12"/>
                <w:position w:val="11"/>
                <w:sz w:val="24"/>
                <w:szCs w:val="24"/>
                <w:shd w:val="clear"/>
                <w:lang w:eastAsia="zh-CN"/>
              </w:rPr>
              <w:t>智能感知与理解</w:t>
            </w:r>
          </w:p>
          <w:p>
            <w:pPr>
              <w:pStyle w:val="10"/>
              <w:spacing w:line="401" w:lineRule="exact"/>
              <w:jc w:val="center"/>
              <w:rPr>
                <w:rFonts w:hint="default" w:ascii="微软雅黑" w:hAnsi="微软雅黑" w:eastAsia="微软雅黑" w:cs="微软雅黑"/>
                <w:i w:val="0"/>
                <w:iCs w:val="0"/>
                <w:caps w:val="0"/>
                <w:color w:val="555555"/>
                <w:spacing w:val="0"/>
                <w:sz w:val="14"/>
                <w:szCs w:val="14"/>
                <w:shd w:val="clear" w:fill="FFFFFF"/>
                <w:lang w:eastAsia="zh-CN"/>
              </w:rPr>
            </w:pPr>
            <w:r>
              <w:rPr>
                <w:rFonts w:ascii="仿宋" w:hAnsi="仿宋" w:eastAsia="仿宋" w:cs="仿宋"/>
                <w:i w:val="0"/>
                <w:iCs w:val="0"/>
                <w:caps w:val="0"/>
                <w:color w:val="000000"/>
                <w:spacing w:val="-12"/>
                <w:position w:val="11"/>
                <w:sz w:val="24"/>
                <w:szCs w:val="24"/>
                <w:shd w:val="clear"/>
                <w:lang w:eastAsia="zh-CN"/>
              </w:rPr>
              <w:t>人工智能数据集处理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77" w:type="dxa"/>
            <w:gridSpan w:val="5"/>
          </w:tcPr>
          <w:p>
            <w:pPr>
              <w:pStyle w:val="10"/>
              <w:spacing w:before="144" w:line="216" w:lineRule="auto"/>
              <w:ind w:left="1882"/>
              <w:rPr>
                <w:sz w:val="28"/>
                <w:szCs w:val="28"/>
                <w:lang w:eastAsia="zh-CN"/>
              </w:rPr>
            </w:pPr>
            <w:r>
              <w:rPr>
                <w:sz w:val="28"/>
                <w:szCs w:val="28"/>
                <w:lang w:eastAsia="zh-CN"/>
                <w14:textOutline w14:w="5105" w14:cap="sq" w14:cmpd="sng" w14:algn="ctr">
                  <w14:solidFill>
                    <w14:srgbClr w14:val="000000"/>
                  </w14:solidFill>
                  <w14:prstDash w14:val="solid"/>
                  <w14:bevel/>
                </w14:textOutline>
              </w:rPr>
              <w:t>对接产业行业、对应岗位（群）及核心能力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88" w:type="dxa"/>
            <w:vAlign w:val="center"/>
          </w:tcPr>
          <w:p>
            <w:pPr>
              <w:pStyle w:val="10"/>
              <w:spacing w:before="0" w:line="212" w:lineRule="auto"/>
              <w:ind w:left="221"/>
            </w:pPr>
            <w:r>
              <w:rPr>
                <w:spacing w:val="-3"/>
              </w:rPr>
              <w:t>产业行业</w:t>
            </w:r>
          </w:p>
        </w:tc>
        <w:tc>
          <w:tcPr>
            <w:tcW w:w="2550" w:type="dxa"/>
            <w:gridSpan w:val="2"/>
            <w:vAlign w:val="center"/>
          </w:tcPr>
          <w:p>
            <w:pPr>
              <w:pStyle w:val="10"/>
              <w:spacing w:before="0" w:line="212" w:lineRule="auto"/>
              <w:ind w:left="714"/>
            </w:pPr>
            <w:r>
              <w:rPr>
                <w:spacing w:val="-9"/>
              </w:rPr>
              <w:t>岗位（群）</w:t>
            </w:r>
          </w:p>
        </w:tc>
        <w:tc>
          <w:tcPr>
            <w:tcW w:w="5139" w:type="dxa"/>
            <w:gridSpan w:val="2"/>
            <w:vAlign w:val="center"/>
          </w:tcPr>
          <w:p>
            <w:pPr>
              <w:pStyle w:val="10"/>
              <w:spacing w:before="0" w:line="212" w:lineRule="auto"/>
              <w:ind w:left="2092"/>
            </w:pPr>
            <w:r>
              <w:rPr>
                <w:spacing w:val="-3"/>
              </w:rPr>
              <w:t>核心能力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88" w:type="dxa"/>
            <w:vMerge w:val="restart"/>
            <w:vAlign w:val="center"/>
          </w:tcPr>
          <w:p>
            <w:pPr>
              <w:pStyle w:val="10"/>
              <w:spacing w:line="216" w:lineRule="auto"/>
              <w:jc w:val="center"/>
              <w:rPr>
                <w:lang w:eastAsia="zh-CN"/>
              </w:rPr>
            </w:pPr>
            <w:r>
              <w:rPr>
                <w:spacing w:val="-12"/>
                <w:position w:val="11"/>
                <w:lang w:eastAsia="zh-CN"/>
              </w:rPr>
              <w:t>电子信息产业、战略性新兴产业</w:t>
            </w:r>
          </w:p>
        </w:tc>
        <w:tc>
          <w:tcPr>
            <w:tcW w:w="2550" w:type="dxa"/>
            <w:gridSpan w:val="2"/>
            <w:vMerge w:val="restart"/>
            <w:tcBorders>
              <w:bottom w:val="nil"/>
            </w:tcBorders>
            <w:vAlign w:val="center"/>
          </w:tcPr>
          <w:p>
            <w:pPr>
              <w:pStyle w:val="10"/>
              <w:spacing w:line="216" w:lineRule="auto"/>
              <w:jc w:val="center"/>
            </w:pPr>
            <w:r>
              <w:rPr>
                <w:spacing w:val="-3"/>
              </w:rPr>
              <w:t>物联网工程技术</w:t>
            </w:r>
          </w:p>
        </w:tc>
        <w:tc>
          <w:tcPr>
            <w:tcW w:w="5139" w:type="dxa"/>
            <w:gridSpan w:val="2"/>
          </w:tcPr>
          <w:p>
            <w:pPr>
              <w:pStyle w:val="10"/>
              <w:spacing w:before="119" w:line="212" w:lineRule="auto"/>
              <w:ind w:left="112"/>
              <w:rPr>
                <w:lang w:eastAsia="zh-CN"/>
              </w:rPr>
            </w:pPr>
            <w:r>
              <w:rPr>
                <w:spacing w:val="-12"/>
                <w:position w:val="11"/>
                <w:lang w:eastAsia="zh-CN"/>
              </w:rPr>
              <w:t>建立物联网设备与设备、设备与网络的连接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388" w:type="dxa"/>
            <w:vMerge w:val="continue"/>
            <w:vAlign w:val="center"/>
          </w:tcPr>
          <w:p>
            <w:pPr>
              <w:jc w:val="center"/>
              <w:rPr>
                <w:lang w:eastAsia="zh-CN"/>
              </w:rPr>
            </w:pPr>
          </w:p>
        </w:tc>
        <w:tc>
          <w:tcPr>
            <w:tcW w:w="2550" w:type="dxa"/>
            <w:gridSpan w:val="2"/>
            <w:vMerge w:val="continue"/>
            <w:tcBorders>
              <w:top w:val="nil"/>
              <w:bottom w:val="nil"/>
            </w:tcBorders>
            <w:vAlign w:val="center"/>
          </w:tcPr>
          <w:p>
            <w:pPr>
              <w:jc w:val="center"/>
              <w:rPr>
                <w:lang w:eastAsia="zh-CN"/>
              </w:rPr>
            </w:pPr>
          </w:p>
        </w:tc>
        <w:tc>
          <w:tcPr>
            <w:tcW w:w="5139" w:type="dxa"/>
            <w:gridSpan w:val="2"/>
          </w:tcPr>
          <w:p>
            <w:pPr>
              <w:pStyle w:val="10"/>
              <w:spacing w:before="120" w:line="259" w:lineRule="auto"/>
              <w:ind w:left="113" w:right="106" w:hanging="2"/>
              <w:rPr>
                <w:lang w:eastAsia="zh-CN"/>
              </w:rPr>
            </w:pPr>
            <w:r>
              <w:rPr>
                <w:spacing w:val="-12"/>
                <w:position w:val="11"/>
                <w:lang w:eastAsia="zh-CN"/>
              </w:rPr>
              <w:t>布设、检修、维护信息通信线缆和无线网络，进行网络系统的局部调整设计和组网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Change w:id="1" w:author="代西凯（唯众）" w:date="2024-03-22T10:06:04Z">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blPrExChange>
        </w:tblPrEx>
        <w:trPr>
          <w:trHeight w:val="461" w:hRule="atLeast"/>
          <w:trPrChange w:id="1" w:author="代西凯（唯众）" w:date="2024-03-22T10:06:04Z">
            <w:trPr>
              <w:trHeight w:val="405" w:hRule="atLeast"/>
            </w:trPr>
          </w:trPrChange>
        </w:trPr>
        <w:tc>
          <w:tcPr>
            <w:tcW w:w="1388" w:type="dxa"/>
            <w:vMerge w:val="continue"/>
            <w:vAlign w:val="center"/>
            <w:tcPrChange w:id="2" w:author="代西凯（唯众）" w:date="2024-03-22T10:06:04Z">
              <w:tcPr>
                <w:tcW w:w="1388" w:type="dxa"/>
                <w:vMerge w:val="continue"/>
                <w:vAlign w:val="center"/>
              </w:tcPr>
            </w:tcPrChange>
          </w:tcPr>
          <w:p>
            <w:pPr>
              <w:jc w:val="center"/>
              <w:rPr>
                <w:lang w:eastAsia="zh-CN"/>
              </w:rPr>
            </w:pPr>
          </w:p>
        </w:tc>
        <w:tc>
          <w:tcPr>
            <w:tcW w:w="2550" w:type="dxa"/>
            <w:gridSpan w:val="2"/>
            <w:vMerge w:val="continue"/>
            <w:tcBorders>
              <w:top w:val="nil"/>
              <w:bottom w:val="nil"/>
            </w:tcBorders>
            <w:vAlign w:val="center"/>
            <w:tcPrChange w:id="3" w:author="代西凯（唯众）" w:date="2024-03-22T10:06:04Z">
              <w:tcPr>
                <w:tcW w:w="2550" w:type="dxa"/>
                <w:gridSpan w:val="2"/>
                <w:vMerge w:val="continue"/>
                <w:tcBorders>
                  <w:top w:val="nil"/>
                  <w:bottom w:val="nil"/>
                </w:tcBorders>
                <w:vAlign w:val="center"/>
              </w:tcPr>
            </w:tcPrChange>
          </w:tcPr>
          <w:p>
            <w:pPr>
              <w:jc w:val="center"/>
              <w:rPr>
                <w:lang w:eastAsia="zh-CN"/>
              </w:rPr>
            </w:pPr>
          </w:p>
        </w:tc>
        <w:tc>
          <w:tcPr>
            <w:tcW w:w="5139" w:type="dxa"/>
            <w:gridSpan w:val="2"/>
            <w:tcPrChange w:id="4" w:author="代西凯（唯众）" w:date="2024-03-22T10:06:04Z">
              <w:tcPr>
                <w:tcW w:w="5139" w:type="dxa"/>
                <w:gridSpan w:val="2"/>
              </w:tcPr>
            </w:tcPrChange>
          </w:tcPr>
          <w:p>
            <w:pPr>
              <w:pStyle w:val="10"/>
              <w:spacing w:before="120" w:line="211" w:lineRule="auto"/>
              <w:ind w:left="119"/>
              <w:rPr>
                <w:lang w:eastAsia="zh-CN"/>
              </w:rPr>
            </w:pPr>
            <w:r>
              <w:rPr>
                <w:spacing w:val="-12"/>
                <w:position w:val="11"/>
                <w:lang w:eastAsia="zh-CN"/>
              </w:rPr>
              <w:t>安装测试、维护、管理综合布线系统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88" w:type="dxa"/>
            <w:vMerge w:val="continue"/>
            <w:vAlign w:val="center"/>
          </w:tcPr>
          <w:p>
            <w:pPr>
              <w:jc w:val="center"/>
              <w:rPr>
                <w:lang w:eastAsia="zh-CN"/>
              </w:rPr>
            </w:pPr>
          </w:p>
        </w:tc>
        <w:tc>
          <w:tcPr>
            <w:tcW w:w="2550" w:type="dxa"/>
            <w:gridSpan w:val="2"/>
            <w:vMerge w:val="continue"/>
            <w:tcBorders>
              <w:top w:val="nil"/>
            </w:tcBorders>
            <w:vAlign w:val="center"/>
          </w:tcPr>
          <w:p>
            <w:pPr>
              <w:jc w:val="center"/>
              <w:rPr>
                <w:lang w:eastAsia="zh-CN"/>
              </w:rPr>
            </w:pPr>
          </w:p>
        </w:tc>
        <w:tc>
          <w:tcPr>
            <w:tcW w:w="5139" w:type="dxa"/>
            <w:gridSpan w:val="2"/>
          </w:tcPr>
          <w:p>
            <w:pPr>
              <w:pStyle w:val="10"/>
              <w:spacing w:before="120" w:line="211" w:lineRule="auto"/>
              <w:ind w:left="121"/>
            </w:pPr>
            <w:r>
              <w:rPr>
                <w:spacing w:val="-12"/>
                <w:position w:val="11"/>
                <w:lang w:eastAsia="zh-CN"/>
              </w:rPr>
              <w:t>物联网应用开发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vMerge w:val="continue"/>
            <w:vAlign w:val="center"/>
          </w:tcPr>
          <w:p>
            <w:pPr>
              <w:jc w:val="center"/>
            </w:pPr>
          </w:p>
        </w:tc>
        <w:tc>
          <w:tcPr>
            <w:tcW w:w="2550" w:type="dxa"/>
            <w:gridSpan w:val="2"/>
            <w:vMerge w:val="restart"/>
            <w:vAlign w:val="center"/>
          </w:tcPr>
          <w:p>
            <w:pPr>
              <w:pStyle w:val="10"/>
              <w:spacing w:line="212" w:lineRule="auto"/>
              <w:jc w:val="center"/>
            </w:pPr>
            <w:r>
              <w:rPr>
                <w:spacing w:val="-2"/>
              </w:rPr>
              <w:t>智能楼宇管理</w:t>
            </w:r>
          </w:p>
        </w:tc>
        <w:tc>
          <w:tcPr>
            <w:tcW w:w="5139" w:type="dxa"/>
            <w:gridSpan w:val="2"/>
          </w:tcPr>
          <w:p>
            <w:pPr>
              <w:pStyle w:val="10"/>
              <w:spacing w:before="121" w:line="212" w:lineRule="auto"/>
              <w:ind w:left="112"/>
              <w:rPr>
                <w:lang w:eastAsia="zh-CN"/>
              </w:rPr>
            </w:pPr>
            <w:r>
              <w:rPr>
                <w:spacing w:val="-12"/>
                <w:position w:val="11"/>
                <w:lang w:eastAsia="zh-CN"/>
              </w:rPr>
              <w:t>建立物联网设备与设备、设备与网络的连接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388" w:type="dxa"/>
            <w:vMerge w:val="continue"/>
          </w:tcPr>
          <w:p>
            <w:pPr>
              <w:rPr>
                <w:lang w:eastAsia="zh-CN"/>
              </w:rPr>
            </w:pPr>
          </w:p>
        </w:tc>
        <w:tc>
          <w:tcPr>
            <w:tcW w:w="2550" w:type="dxa"/>
            <w:gridSpan w:val="2"/>
            <w:vMerge w:val="continue"/>
          </w:tcPr>
          <w:p>
            <w:pPr>
              <w:rPr>
                <w:lang w:eastAsia="zh-CN"/>
              </w:rPr>
            </w:pPr>
          </w:p>
        </w:tc>
        <w:tc>
          <w:tcPr>
            <w:tcW w:w="5139" w:type="dxa"/>
            <w:gridSpan w:val="2"/>
          </w:tcPr>
          <w:p>
            <w:pPr>
              <w:pStyle w:val="10"/>
              <w:spacing w:before="120" w:line="259" w:lineRule="auto"/>
              <w:ind w:left="113" w:right="106" w:hanging="2"/>
              <w:rPr>
                <w:spacing w:val="-12"/>
                <w:position w:val="11"/>
                <w:lang w:eastAsia="zh-CN"/>
              </w:rPr>
            </w:pPr>
            <w:r>
              <w:rPr>
                <w:spacing w:val="-12"/>
                <w:position w:val="11"/>
                <w:lang w:eastAsia="zh-CN"/>
              </w:rPr>
              <w:t>布设、检修、维护信息通信线缆和无线网络，进</w:t>
            </w:r>
          </w:p>
          <w:p>
            <w:pPr>
              <w:pStyle w:val="10"/>
              <w:spacing w:before="120" w:line="259" w:lineRule="auto"/>
              <w:ind w:left="113" w:right="106" w:hanging="2"/>
              <w:rPr>
                <w:lang w:eastAsia="zh-CN"/>
              </w:rPr>
            </w:pPr>
            <w:r>
              <w:rPr>
                <w:spacing w:val="-12"/>
                <w:position w:val="11"/>
                <w:lang w:eastAsia="zh-CN"/>
              </w:rPr>
              <w:t>行网络系统的局部调整设计和组网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1388" w:type="dxa"/>
            <w:vMerge w:val="continue"/>
          </w:tcPr>
          <w:p>
            <w:pPr>
              <w:rPr>
                <w:lang w:eastAsia="zh-CN"/>
              </w:rPr>
            </w:pPr>
          </w:p>
        </w:tc>
        <w:tc>
          <w:tcPr>
            <w:tcW w:w="2550" w:type="dxa"/>
            <w:gridSpan w:val="2"/>
            <w:vMerge w:val="continue"/>
          </w:tcPr>
          <w:p>
            <w:pPr>
              <w:rPr>
                <w:lang w:eastAsia="zh-CN"/>
              </w:rPr>
            </w:pPr>
          </w:p>
        </w:tc>
        <w:tc>
          <w:tcPr>
            <w:tcW w:w="5139" w:type="dxa"/>
            <w:gridSpan w:val="2"/>
          </w:tcPr>
          <w:p>
            <w:pPr>
              <w:pStyle w:val="10"/>
              <w:spacing w:before="119" w:line="214" w:lineRule="auto"/>
              <w:ind w:left="119"/>
              <w:rPr>
                <w:lang w:eastAsia="zh-CN"/>
              </w:rPr>
            </w:pPr>
            <w:r>
              <w:rPr>
                <w:spacing w:val="-12"/>
                <w:position w:val="11"/>
                <w:lang w:eastAsia="zh-CN"/>
              </w:rPr>
              <w:t>安装测试、维护、管理综合布线系统</w:t>
            </w:r>
          </w:p>
        </w:tc>
      </w:tr>
    </w:tbl>
    <w:p>
      <w:pPr>
        <w:pStyle w:val="4"/>
        <w:spacing w:line="290" w:lineRule="auto"/>
        <w:rPr>
          <w:lang w:eastAsia="zh-CN"/>
        </w:rPr>
      </w:pP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二、竞赛目标</w:t>
      </w:r>
    </w:p>
    <w:p>
      <w:pPr>
        <w:autoSpaceDE/>
        <w:autoSpaceDN/>
        <w:spacing w:beforeLines="100" w:line="360" w:lineRule="auto"/>
        <w:ind w:firstLine="544" w:firstLineChars="200"/>
        <w:jc w:val="both"/>
        <w:rPr>
          <w:rFonts w:ascii="仿宋" w:hAnsi="仿宋" w:eastAsia="仿宋" w:cs="仿宋"/>
          <w:sz w:val="28"/>
          <w:szCs w:val="28"/>
          <w:lang w:eastAsia="zh-CN"/>
        </w:rPr>
      </w:pPr>
      <w:r>
        <w:rPr>
          <w:rFonts w:ascii="仿宋" w:hAnsi="仿宋" w:eastAsia="仿宋" w:cs="仿宋"/>
          <w:spacing w:val="-4"/>
          <w:sz w:val="28"/>
          <w:szCs w:val="28"/>
          <w:lang w:eastAsia="zh-CN"/>
        </w:rPr>
        <w:t>本赛项贯彻落实《中华人民共和国国民经济和社会发展第十四个</w:t>
      </w:r>
      <w:r>
        <w:rPr>
          <w:rFonts w:ascii="仿宋" w:hAnsi="仿宋" w:eastAsia="仿宋" w:cs="仿宋"/>
          <w:spacing w:val="-2"/>
          <w:sz w:val="28"/>
          <w:szCs w:val="28"/>
          <w:lang w:eastAsia="zh-CN"/>
        </w:rPr>
        <w:t>五年规划和2035年远景目标纲要》中关于推动物联网全面发展、推</w:t>
      </w:r>
      <w:r>
        <w:rPr>
          <w:rFonts w:ascii="仿宋" w:hAnsi="仿宋" w:eastAsia="仿宋" w:cs="仿宋"/>
          <w:spacing w:val="-4"/>
          <w:sz w:val="28"/>
          <w:szCs w:val="28"/>
          <w:lang w:eastAsia="zh-CN"/>
        </w:rPr>
        <w:t>进物联网应用和智能化改造的产业布局与发展要求，以服务人的全面发展、服务经济社会发展、服务国家发展战略为目标。将行业</w:t>
      </w:r>
      <w:r>
        <w:rPr>
          <w:rFonts w:ascii="仿宋" w:hAnsi="仿宋" w:eastAsia="仿宋" w:cs="仿宋"/>
          <w:spacing w:val="-1"/>
          <w:sz w:val="28"/>
          <w:szCs w:val="28"/>
          <w:lang w:eastAsia="zh-CN"/>
        </w:rPr>
        <w:t>发展的最新技术和企业对职业技能的最新要求融入竞赛内容和技能</w:t>
      </w:r>
      <w:r>
        <w:rPr>
          <w:rFonts w:ascii="仿宋" w:hAnsi="仿宋" w:eastAsia="仿宋" w:cs="仿宋"/>
          <w:spacing w:val="-2"/>
          <w:sz w:val="28"/>
          <w:szCs w:val="28"/>
          <w:lang w:eastAsia="zh-CN"/>
        </w:rPr>
        <w:t>考核标准。</w:t>
      </w:r>
    </w:p>
    <w:p>
      <w:pPr>
        <w:autoSpaceDE/>
        <w:autoSpaceDN/>
        <w:spacing w:beforeLines="0" w:line="360" w:lineRule="auto"/>
        <w:ind w:firstLine="556" w:firstLineChars="200"/>
        <w:jc w:val="both"/>
        <w:rPr>
          <w:rFonts w:ascii="仿宋" w:hAnsi="仿宋" w:eastAsia="仿宋" w:cs="仿宋"/>
          <w:spacing w:val="-1"/>
          <w:sz w:val="28"/>
          <w:szCs w:val="28"/>
          <w:lang w:eastAsia="zh-CN"/>
        </w:rPr>
      </w:pPr>
      <w:r>
        <w:rPr>
          <w:rFonts w:ascii="仿宋" w:hAnsi="仿宋" w:eastAsia="仿宋" w:cs="仿宋"/>
          <w:spacing w:val="-1"/>
          <w:sz w:val="28"/>
          <w:szCs w:val="28"/>
          <w:lang w:eastAsia="zh-CN"/>
        </w:rPr>
        <w:t>竞赛目的是为了引导各职业院校借鉴竞赛内容和技能考核标准</w:t>
      </w:r>
      <w:r>
        <w:rPr>
          <w:rFonts w:ascii="仿宋" w:hAnsi="仿宋" w:eastAsia="仿宋" w:cs="仿宋"/>
          <w:spacing w:val="-4"/>
          <w:sz w:val="28"/>
          <w:szCs w:val="28"/>
          <w:lang w:eastAsia="zh-CN"/>
        </w:rPr>
        <w:t>对原有教学内容进行改造、提炼，转化为以大赛考核内容为基础的项目，在教学中推行项目教学，强化实践能力教学，促进职普融通、产</w:t>
      </w:r>
      <w:r>
        <w:rPr>
          <w:rFonts w:ascii="仿宋" w:hAnsi="仿宋" w:eastAsia="仿宋" w:cs="仿宋"/>
          <w:spacing w:val="-7"/>
          <w:sz w:val="28"/>
          <w:szCs w:val="28"/>
          <w:lang w:eastAsia="zh-CN"/>
        </w:rPr>
        <w:t>教融合、科创融汇。通过“以赛促学，以赛促教，以赛促改”，增强</w:t>
      </w:r>
      <w:r>
        <w:rPr>
          <w:rFonts w:ascii="仿宋" w:hAnsi="仿宋" w:eastAsia="仿宋" w:cs="仿宋"/>
          <w:spacing w:val="-4"/>
          <w:sz w:val="28"/>
          <w:szCs w:val="28"/>
          <w:lang w:eastAsia="zh-CN"/>
        </w:rPr>
        <w:t>物联网应用技术及相关专业建设和课程教学的针对性，深化专业建设</w:t>
      </w:r>
      <w:r>
        <w:rPr>
          <w:rFonts w:ascii="仿宋" w:hAnsi="仿宋" w:eastAsia="仿宋" w:cs="仿宋"/>
          <w:spacing w:val="-1"/>
          <w:sz w:val="28"/>
          <w:szCs w:val="28"/>
          <w:lang w:eastAsia="zh-CN"/>
        </w:rPr>
        <w:t>和课程改革，实现应用型人才培养和产业岗位需求有效衔接。</w:t>
      </w:r>
    </w:p>
    <w:p>
      <w:pPr>
        <w:autoSpaceDE/>
        <w:autoSpaceDN/>
        <w:spacing w:beforeLines="0" w:line="360" w:lineRule="auto"/>
        <w:ind w:firstLine="556" w:firstLineChars="200"/>
        <w:rPr>
          <w:rFonts w:ascii="仿宋" w:hAnsi="仿宋" w:eastAsia="仿宋" w:cs="仿宋"/>
          <w:sz w:val="28"/>
          <w:szCs w:val="28"/>
          <w:lang w:eastAsia="zh-CN"/>
        </w:rPr>
      </w:pPr>
      <w:r>
        <w:rPr>
          <w:rFonts w:ascii="仿宋" w:hAnsi="仿宋" w:eastAsia="仿宋" w:cs="仿宋"/>
          <w:spacing w:val="-1"/>
          <w:sz w:val="28"/>
          <w:szCs w:val="28"/>
          <w:lang w:eastAsia="zh-CN"/>
        </w:rPr>
        <w:t>竞赛结果可以检验相关职业院校物联网应用技术及相关专业改</w:t>
      </w:r>
      <w:r>
        <w:rPr>
          <w:rFonts w:ascii="仿宋" w:hAnsi="仿宋" w:eastAsia="仿宋" w:cs="仿宋"/>
          <w:spacing w:val="-4"/>
          <w:sz w:val="28"/>
          <w:szCs w:val="28"/>
          <w:lang w:eastAsia="zh-CN"/>
        </w:rPr>
        <w:t>革成果，有助于将</w:t>
      </w:r>
      <w:r>
        <w:rPr>
          <w:rFonts w:hint="eastAsia" w:ascii="仿宋" w:hAnsi="仿宋" w:eastAsia="仿宋" w:cs="仿宋"/>
          <w:spacing w:val="-4"/>
          <w:sz w:val="28"/>
          <w:szCs w:val="28"/>
          <w:lang w:eastAsia="zh-CN"/>
        </w:rPr>
        <w:t>智慧城市</w:t>
      </w:r>
      <w:r>
        <w:rPr>
          <w:rFonts w:ascii="仿宋" w:hAnsi="仿宋" w:eastAsia="仿宋" w:cs="仿宋"/>
          <w:spacing w:val="-4"/>
          <w:sz w:val="28"/>
          <w:szCs w:val="28"/>
          <w:lang w:eastAsia="zh-CN"/>
        </w:rPr>
        <w:t>的最新技术和企业的最新标准转化为职</w:t>
      </w:r>
      <w:r>
        <w:rPr>
          <w:rFonts w:ascii="仿宋" w:hAnsi="仿宋" w:eastAsia="仿宋" w:cs="仿宋"/>
          <w:spacing w:val="-1"/>
          <w:sz w:val="28"/>
          <w:szCs w:val="28"/>
          <w:lang w:eastAsia="zh-CN"/>
        </w:rPr>
        <w:t>业教育的内容标准和能力标准，为行业和企业选拔优秀人才。</w:t>
      </w:r>
    </w:p>
    <w:p>
      <w:pPr>
        <w:autoSpaceDE/>
        <w:autoSpaceDN/>
        <w:spacing w:beforeLines="0" w:line="360" w:lineRule="auto"/>
        <w:ind w:firstLine="584" w:firstLineChars="200"/>
        <w:jc w:val="both"/>
        <w:rPr>
          <w:rFonts w:ascii="仿宋" w:hAnsi="仿宋" w:eastAsia="仿宋" w:cs="仿宋"/>
          <w:sz w:val="28"/>
          <w:szCs w:val="28"/>
          <w:lang w:eastAsia="zh-CN"/>
        </w:rPr>
      </w:pPr>
      <w:r>
        <w:rPr>
          <w:rFonts w:ascii="仿宋" w:hAnsi="仿宋" w:eastAsia="仿宋" w:cs="仿宋"/>
          <w:spacing w:val="6"/>
          <w:sz w:val="28"/>
          <w:szCs w:val="28"/>
          <w:lang w:eastAsia="zh-CN"/>
        </w:rPr>
        <w:t>本赛项贯彻落实国家发展要求，为职业院校的人才培养提供新的学</w:t>
      </w:r>
      <w:r>
        <w:rPr>
          <w:rFonts w:ascii="仿宋" w:hAnsi="仿宋" w:eastAsia="仿宋" w:cs="仿宋"/>
          <w:spacing w:val="-5"/>
          <w:sz w:val="28"/>
          <w:szCs w:val="28"/>
          <w:lang w:eastAsia="zh-CN"/>
        </w:rPr>
        <w:t>习、实践、合作平台。通过竞赛的方式鼓励教师深入产业，从而不断</w:t>
      </w:r>
      <w:r>
        <w:rPr>
          <w:rFonts w:ascii="仿宋" w:hAnsi="仿宋" w:eastAsia="仿宋" w:cs="仿宋"/>
          <w:spacing w:val="-1"/>
          <w:sz w:val="28"/>
          <w:szCs w:val="28"/>
          <w:lang w:eastAsia="zh-CN"/>
        </w:rPr>
        <w:t>优化课程设置，提高人才培养的适应性和竞争力。</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三、竞赛内容</w:t>
      </w:r>
    </w:p>
    <w:p>
      <w:pPr>
        <w:autoSpaceDE/>
        <w:autoSpaceDN/>
        <w:spacing w:beforeLines="10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本赛项采用项目型命题的模式，采用最契合近年来人才需求的行业领域主题——“智慧城市”为应用方向，学生按照项目型要求组织“智慧城市”为主题的物联网应用系统搭建。赛项将智慧城市技术应用应用方向行业涉及的几个关键环节“智能农业-智能交通-智能楼宇”作为业务背景考察重点。并且，该方向的几个环节链条清晰，基本覆盖国家“十三五”规划的若干个物联网应用，竞赛知识点体现智慧城市产业及物联网专业核心能力与核心知识、涵盖丰富的专业知识与专业技能点。</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参赛队根据给定项目需求，完成一定规模符合比赛项目要求的传感器采样、无线网络通讯组网，终端应用的代码编辑及调试等内容。同时考察学生的快速学习和应用能力，在竞赛中学生根据现场提供的技术文档完成各项配置和应用。具体包含以下内容：</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1、根据任务书要求，对赛场提供的各种常见智慧城市传感器、执行器的选型及应用。</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2、构建竞赛任务要求的计算机网络环境，</w:t>
      </w:r>
      <w:r>
        <w:rPr>
          <w:rFonts w:hint="default" w:ascii="仿宋" w:hAnsi="仿宋" w:eastAsia="仿宋" w:cs="仿宋"/>
          <w:spacing w:val="-4"/>
          <w:sz w:val="28"/>
          <w:szCs w:val="28"/>
          <w:lang w:val="en-US" w:eastAsia="zh-CN"/>
        </w:rPr>
        <w:t>智慧城市</w:t>
      </w:r>
      <w:r>
        <w:rPr>
          <w:rFonts w:hint="eastAsia" w:ascii="仿宋" w:hAnsi="仿宋" w:eastAsia="仿宋" w:cs="仿宋"/>
          <w:spacing w:val="-4"/>
          <w:sz w:val="28"/>
          <w:szCs w:val="28"/>
          <w:lang w:eastAsia="zh-CN"/>
        </w:rPr>
        <w:t>中间件平台的配置。</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3、调试开发无线通信协议，如433M、Zigbee、Wi-Fi等。</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4、应用现场提供的开发平台调试开发嵌入式代码工程，对传感器进行采样，对执行器进行控制，并形成相互逻辑关联。</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5、在赛场提供的</w:t>
      </w:r>
      <w:r>
        <w:rPr>
          <w:rFonts w:hint="default" w:ascii="仿宋" w:hAnsi="仿宋" w:eastAsia="仿宋" w:cs="仿宋"/>
          <w:spacing w:val="-4"/>
          <w:sz w:val="28"/>
          <w:szCs w:val="28"/>
          <w:lang w:val="en-US" w:eastAsia="zh-CN"/>
        </w:rPr>
        <w:t>智慧城市</w:t>
      </w:r>
      <w:r>
        <w:rPr>
          <w:rFonts w:hint="eastAsia" w:ascii="仿宋" w:hAnsi="仿宋" w:eastAsia="仿宋" w:cs="仿宋"/>
          <w:spacing w:val="-4"/>
          <w:sz w:val="28"/>
          <w:szCs w:val="28"/>
          <w:lang w:eastAsia="zh-CN"/>
        </w:rPr>
        <w:t>中间件平台上进行感知层硬件接入配置及数据绑定及API接口调试。</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6、应用现场提供的开发平台调试开发</w:t>
      </w:r>
      <w:r>
        <w:rPr>
          <w:rFonts w:hint="eastAsia" w:ascii="仿宋" w:hAnsi="仿宋" w:eastAsia="仿宋" w:cs="仿宋"/>
          <w:spacing w:val="-4"/>
          <w:sz w:val="28"/>
          <w:szCs w:val="28"/>
          <w:lang w:val="en-US" w:eastAsia="zh-CN"/>
        </w:rPr>
        <w:t>PyQT</w:t>
      </w:r>
      <w:r>
        <w:rPr>
          <w:rFonts w:hint="eastAsia" w:ascii="仿宋" w:hAnsi="仿宋" w:eastAsia="仿宋" w:cs="仿宋"/>
          <w:spacing w:val="-4"/>
          <w:sz w:val="28"/>
          <w:szCs w:val="28"/>
          <w:lang w:eastAsia="zh-CN"/>
        </w:rPr>
        <w:t>工程，完成任务书场景要求。</w:t>
      </w:r>
    </w:p>
    <w:p>
      <w:pPr>
        <w:autoSpaceDE/>
        <w:autoSpaceDN/>
        <w:spacing w:beforeLines="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7、应用现场提供的开发平台调试开发数据库，完成任务书场景要求。</w:t>
      </w:r>
    </w:p>
    <w:p>
      <w:pPr>
        <w:spacing w:before="295" w:line="227" w:lineRule="auto"/>
        <w:ind w:left="256"/>
        <w:jc w:val="center"/>
        <w:rPr>
          <w:rFonts w:ascii="楷体" w:hAnsi="楷体" w:eastAsia="楷体" w:cs="楷体"/>
          <w:sz w:val="28"/>
          <w:szCs w:val="28"/>
          <w:lang w:eastAsia="zh-CN"/>
        </w:rPr>
      </w:pPr>
      <w:r>
        <w:rPr>
          <w:rFonts w:ascii="楷体" w:hAnsi="楷体" w:eastAsia="楷体" w:cs="楷体"/>
          <w:spacing w:val="-1"/>
          <w:sz w:val="28"/>
          <w:szCs w:val="28"/>
          <w:lang w:eastAsia="zh-CN"/>
          <w14:textOutline w14:w="5105" w14:cap="sq" w14:cmpd="sng" w14:algn="ctr">
            <w14:solidFill>
              <w14:srgbClr w14:val="000000"/>
            </w14:solidFill>
            <w14:prstDash w14:val="solid"/>
            <w14:bevel/>
          </w14:textOutline>
        </w:rPr>
        <w:t>赛项模块、比赛时长及分值配比</w:t>
      </w:r>
    </w:p>
    <w:tbl>
      <w:tblPr>
        <w:tblStyle w:val="7"/>
        <w:tblpPr w:leftFromText="180" w:rightFromText="180" w:vertAnchor="text" w:horzAnchor="page" w:tblpX="2060" w:tblpY="35"/>
        <w:tblOverlap w:val="never"/>
        <w:tblW w:w="46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910"/>
        <w:gridCol w:w="4092"/>
        <w:gridCol w:w="910"/>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13" w:type="pct"/>
            <w:vAlign w:val="center"/>
          </w:tcPr>
          <w:p>
            <w:pPr>
              <w:jc w:val="center"/>
              <w:rPr>
                <w:rFonts w:ascii="仿宋" w:hAnsi="仿宋" w:eastAsia="仿宋" w:cs="仿宋"/>
                <w:sz w:val="24"/>
                <w:szCs w:val="24"/>
              </w:rPr>
            </w:pPr>
            <w:r>
              <w:rPr>
                <w:rFonts w:hint="eastAsia" w:ascii="仿宋" w:hAnsi="仿宋" w:eastAsia="仿宋" w:cs="仿宋"/>
                <w:sz w:val="24"/>
                <w:szCs w:val="24"/>
              </w:rPr>
              <w:t>日程</w:t>
            </w:r>
          </w:p>
        </w:tc>
        <w:tc>
          <w:tcPr>
            <w:tcW w:w="568" w:type="pct"/>
            <w:vAlign w:val="center"/>
          </w:tcPr>
          <w:p>
            <w:pPr>
              <w:jc w:val="center"/>
              <w:rPr>
                <w:rFonts w:ascii="仿宋" w:hAnsi="仿宋" w:eastAsia="仿宋" w:cs="仿宋"/>
                <w:sz w:val="24"/>
                <w:szCs w:val="24"/>
              </w:rPr>
            </w:pPr>
            <w:r>
              <w:rPr>
                <w:rFonts w:hint="eastAsia" w:ascii="仿宋" w:hAnsi="仿宋" w:eastAsia="仿宋" w:cs="仿宋"/>
                <w:sz w:val="24"/>
                <w:szCs w:val="24"/>
              </w:rPr>
              <w:t>任务编号</w:t>
            </w:r>
          </w:p>
        </w:tc>
        <w:tc>
          <w:tcPr>
            <w:tcW w:w="2553" w:type="pct"/>
            <w:vAlign w:val="center"/>
          </w:tcPr>
          <w:p>
            <w:pPr>
              <w:jc w:val="center"/>
              <w:rPr>
                <w:rFonts w:ascii="仿宋" w:hAnsi="仿宋" w:eastAsia="仿宋" w:cs="仿宋"/>
                <w:sz w:val="24"/>
                <w:szCs w:val="24"/>
              </w:rPr>
            </w:pPr>
            <w:r>
              <w:rPr>
                <w:rFonts w:hint="eastAsia" w:ascii="仿宋" w:hAnsi="仿宋" w:eastAsia="仿宋" w:cs="仿宋"/>
                <w:sz w:val="24"/>
                <w:szCs w:val="24"/>
              </w:rPr>
              <w:t>模块名称</w:t>
            </w:r>
          </w:p>
        </w:tc>
        <w:tc>
          <w:tcPr>
            <w:tcW w:w="568" w:type="pct"/>
            <w:vAlign w:val="center"/>
          </w:tcPr>
          <w:p>
            <w:pPr>
              <w:jc w:val="center"/>
              <w:rPr>
                <w:rFonts w:ascii="仿宋" w:hAnsi="仿宋" w:eastAsia="仿宋" w:cs="仿宋"/>
                <w:sz w:val="24"/>
                <w:szCs w:val="24"/>
              </w:rPr>
            </w:pPr>
            <w:r>
              <w:rPr>
                <w:rFonts w:hint="eastAsia" w:ascii="仿宋" w:hAnsi="仿宋" w:eastAsia="仿宋" w:cs="仿宋"/>
                <w:sz w:val="24"/>
                <w:szCs w:val="24"/>
              </w:rPr>
              <w:t>时间</w:t>
            </w:r>
          </w:p>
        </w:tc>
        <w:tc>
          <w:tcPr>
            <w:tcW w:w="895" w:type="pct"/>
            <w:vAlign w:val="center"/>
          </w:tcPr>
          <w:p>
            <w:pPr>
              <w:jc w:val="center"/>
              <w:rPr>
                <w:rFonts w:ascii="仿宋" w:hAnsi="仿宋" w:eastAsia="仿宋" w:cs="仿宋"/>
                <w:sz w:val="24"/>
                <w:szCs w:val="24"/>
              </w:rPr>
            </w:pPr>
            <w:r>
              <w:rPr>
                <w:rFonts w:hint="eastAsia" w:ascii="仿宋" w:hAnsi="仿宋" w:eastAsia="仿宋" w:cs="仿宋"/>
                <w:sz w:val="24"/>
                <w:szCs w:val="24"/>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3" w:type="pct"/>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C1</w:t>
            </w:r>
          </w:p>
        </w:tc>
        <w:tc>
          <w:tcPr>
            <w:tcW w:w="568" w:type="pct"/>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553" w:type="pct"/>
            <w:vAlign w:val="center"/>
          </w:tcPr>
          <w:p>
            <w:pPr>
              <w:spacing w:line="401" w:lineRule="exact"/>
              <w:jc w:val="center"/>
              <w:rPr>
                <w:rFonts w:ascii="仿宋" w:hAnsi="仿宋" w:eastAsia="仿宋" w:cs="仿宋"/>
                <w:sz w:val="24"/>
                <w:szCs w:val="24"/>
                <w:lang w:eastAsia="zh-CN"/>
              </w:rPr>
            </w:pPr>
            <w:r>
              <w:rPr>
                <w:rFonts w:hint="eastAsia" w:ascii="仿宋" w:hAnsi="仿宋" w:eastAsia="仿宋" w:cs="仿宋"/>
                <w:sz w:val="24"/>
                <w:szCs w:val="24"/>
                <w:lang w:eastAsia="zh-CN"/>
              </w:rPr>
              <w:t>智慧城市基础设施层技能考核</w:t>
            </w:r>
          </w:p>
        </w:tc>
        <w:tc>
          <w:tcPr>
            <w:tcW w:w="568" w:type="pct"/>
            <w:vMerge w:val="restart"/>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小时</w:t>
            </w:r>
          </w:p>
        </w:tc>
        <w:tc>
          <w:tcPr>
            <w:tcW w:w="895" w:type="pct"/>
            <w:vAlign w:val="center"/>
          </w:tcPr>
          <w:p>
            <w:pPr>
              <w:jc w:val="center"/>
              <w:rPr>
                <w:rFonts w:ascii="仿宋" w:hAnsi="仿宋" w:eastAsia="仿宋" w:cs="仿宋"/>
                <w:sz w:val="24"/>
                <w:szCs w:val="24"/>
              </w:rPr>
            </w:pPr>
            <w:r>
              <w:rPr>
                <w:rFonts w:hint="eastAsia" w:ascii="仿宋" w:hAnsi="仿宋" w:eastAsia="仿宋" w:cs="仿宋"/>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13" w:type="pct"/>
            <w:vMerge w:val="continue"/>
            <w:vAlign w:val="center"/>
          </w:tcPr>
          <w:p>
            <w:pPr>
              <w:jc w:val="center"/>
              <w:rPr>
                <w:rFonts w:ascii="仿宋" w:hAnsi="仿宋" w:eastAsia="仿宋" w:cs="仿宋"/>
                <w:sz w:val="24"/>
                <w:szCs w:val="24"/>
              </w:rPr>
            </w:pPr>
          </w:p>
        </w:tc>
        <w:tc>
          <w:tcPr>
            <w:tcW w:w="568" w:type="pct"/>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2553" w:type="pct"/>
            <w:vAlign w:val="center"/>
          </w:tcPr>
          <w:p>
            <w:pPr>
              <w:jc w:val="center"/>
              <w:rPr>
                <w:rFonts w:ascii="仿宋" w:hAnsi="仿宋" w:eastAsia="仿宋" w:cs="仿宋"/>
                <w:sz w:val="24"/>
                <w:szCs w:val="24"/>
                <w:lang w:eastAsia="zh-CN"/>
              </w:rPr>
            </w:pPr>
            <w:r>
              <w:rPr>
                <w:rFonts w:hint="eastAsia" w:ascii="仿宋" w:hAnsi="仿宋" w:eastAsia="仿宋" w:cs="仿宋"/>
                <w:sz w:val="24"/>
                <w:szCs w:val="24"/>
                <w:lang w:eastAsia="zh-CN"/>
              </w:rPr>
              <w:t>智慧城市应用应用层技能考核</w:t>
            </w:r>
          </w:p>
        </w:tc>
        <w:tc>
          <w:tcPr>
            <w:tcW w:w="568" w:type="pct"/>
            <w:vMerge w:val="continue"/>
            <w:vAlign w:val="center"/>
          </w:tcPr>
          <w:p>
            <w:pPr>
              <w:jc w:val="center"/>
              <w:rPr>
                <w:rFonts w:ascii="仿宋" w:hAnsi="仿宋" w:eastAsia="仿宋" w:cs="仿宋"/>
                <w:sz w:val="24"/>
                <w:szCs w:val="24"/>
                <w:lang w:eastAsia="zh-CN"/>
              </w:rPr>
            </w:pPr>
          </w:p>
        </w:tc>
        <w:tc>
          <w:tcPr>
            <w:tcW w:w="895" w:type="pct"/>
            <w:vAlign w:val="center"/>
          </w:tcPr>
          <w:p>
            <w:pPr>
              <w:jc w:val="center"/>
              <w:rPr>
                <w:rFonts w:ascii="仿宋" w:hAnsi="仿宋" w:eastAsia="仿宋" w:cs="仿宋"/>
                <w:sz w:val="24"/>
                <w:szCs w:val="24"/>
              </w:rPr>
            </w:pPr>
            <w:r>
              <w:rPr>
                <w:rFonts w:hint="eastAsia" w:ascii="仿宋" w:hAnsi="仿宋" w:eastAsia="仿宋" w:cs="仿宋"/>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535" w:type="pct"/>
            <w:gridSpan w:val="3"/>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总计</w:t>
            </w:r>
          </w:p>
        </w:tc>
        <w:tc>
          <w:tcPr>
            <w:tcW w:w="568" w:type="pct"/>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小时</w:t>
            </w:r>
          </w:p>
        </w:tc>
        <w:tc>
          <w:tcPr>
            <w:tcW w:w="895" w:type="pct"/>
            <w:vAlign w:val="center"/>
          </w:tcPr>
          <w:p>
            <w:pPr>
              <w:jc w:val="center"/>
              <w:rPr>
                <w:rFonts w:ascii="仿宋" w:hAnsi="仿宋" w:eastAsia="仿宋" w:cs="仿宋"/>
                <w:sz w:val="24"/>
                <w:szCs w:val="24"/>
              </w:rPr>
            </w:pPr>
            <w:r>
              <w:rPr>
                <w:rFonts w:hint="eastAsia" w:ascii="仿宋" w:hAnsi="仿宋" w:eastAsia="仿宋" w:cs="仿宋"/>
                <w:sz w:val="24"/>
                <w:szCs w:val="24"/>
              </w:rPr>
              <w:t>100%</w:t>
            </w:r>
          </w:p>
        </w:tc>
      </w:tr>
    </w:tbl>
    <w:p>
      <w:pPr>
        <w:spacing w:line="107" w:lineRule="exact"/>
        <w:rPr>
          <w:lang w:eastAsia="zh-CN"/>
        </w:rPr>
      </w:pPr>
    </w:p>
    <w:p>
      <w:pPr>
        <w:spacing w:line="107" w:lineRule="exact"/>
        <w:rPr>
          <w:lang w:eastAsia="zh-CN"/>
        </w:rPr>
      </w:pPr>
    </w:p>
    <w:p>
      <w:pPr>
        <w:pStyle w:val="4"/>
        <w:spacing w:line="163" w:lineRule="exact"/>
        <w:rPr>
          <w:sz w:val="14"/>
        </w:rPr>
      </w:pPr>
    </w:p>
    <w:p>
      <w:pPr>
        <w:spacing w:line="91" w:lineRule="auto"/>
        <w:rPr>
          <w:sz w:val="2"/>
        </w:rPr>
      </w:pP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四、竞赛方式</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本赛项为线下比赛，团体赛，以院校为单位组队参赛，不得跨校组队，同一学校参赛队不超过</w:t>
      </w:r>
      <w:r>
        <w:rPr>
          <w:rFonts w:hint="default" w:ascii="仿宋" w:hAnsi="仿宋" w:eastAsia="仿宋" w:cs="仿宋"/>
          <w:spacing w:val="-4"/>
          <w:sz w:val="28"/>
          <w:szCs w:val="28"/>
          <w:highlight w:val="none"/>
          <w:lang w:val="en-US" w:eastAsia="zh-CN"/>
        </w:rPr>
        <w:t>2</w:t>
      </w:r>
      <w:r>
        <w:rPr>
          <w:rFonts w:ascii="仿宋" w:hAnsi="仿宋" w:eastAsia="仿宋" w:cs="仿宋"/>
          <w:spacing w:val="-4"/>
          <w:sz w:val="28"/>
          <w:szCs w:val="28"/>
          <w:lang w:eastAsia="zh-CN"/>
        </w:rPr>
        <w:t>支。每支参赛队由2名选手组成，其中队长1名。每支参赛队可配指导教师2名，指导教师须为本校专兼职教师。</w:t>
      </w:r>
    </w:p>
    <w:p>
      <w:pPr>
        <w:autoSpaceDE/>
        <w:autoSpaceDN/>
        <w:spacing w:before="0" w:beforeLines="0" w:line="360" w:lineRule="auto"/>
        <w:ind w:left="0" w:right="0" w:firstLine="544" w:firstLineChars="200"/>
        <w:jc w:val="both"/>
        <w:rPr>
          <w:rFonts w:ascii="仿宋" w:hAnsi="仿宋" w:eastAsia="仿宋" w:cs="仿宋"/>
          <w:spacing w:val="-4"/>
          <w:sz w:val="28"/>
          <w:szCs w:val="28"/>
          <w:highlight w:val="none"/>
          <w:lang w:eastAsia="zh-CN"/>
        </w:rPr>
      </w:pPr>
      <w:r>
        <w:rPr>
          <w:rFonts w:ascii="仿宋" w:hAnsi="仿宋" w:eastAsia="仿宋" w:cs="仿宋"/>
          <w:spacing w:val="-4"/>
          <w:sz w:val="28"/>
          <w:szCs w:val="28"/>
          <w:lang w:eastAsia="zh-CN"/>
        </w:rPr>
        <w:t>参赛选手的资格审查工作按照《全国职业院校技能大赛制度汇编》要求执行。高职组参赛选手须为</w:t>
      </w:r>
      <w:r>
        <w:rPr>
          <w:rFonts w:hint="default" w:ascii="仿宋" w:hAnsi="仿宋" w:eastAsia="仿宋" w:cs="仿宋"/>
          <w:spacing w:val="-4"/>
          <w:sz w:val="28"/>
          <w:szCs w:val="28"/>
          <w:lang w:val="en-US" w:eastAsia="zh-CN"/>
        </w:rPr>
        <w:t>河北省</w:t>
      </w:r>
      <w:r>
        <w:rPr>
          <w:rFonts w:ascii="仿宋" w:hAnsi="仿宋" w:eastAsia="仿宋" w:cs="仿宋"/>
          <w:spacing w:val="-4"/>
          <w:sz w:val="28"/>
          <w:szCs w:val="28"/>
          <w:lang w:eastAsia="zh-CN"/>
        </w:rPr>
        <w:t>高等职业学校专科、高等职业学校本科全日制在籍学生（以报名时的学籍信息为准）。五年制高职学生报名参赛的，四、五年级学生参加高职组比赛。</w:t>
      </w:r>
      <w:r>
        <w:rPr>
          <w:rFonts w:ascii="仿宋" w:hAnsi="仿宋" w:eastAsia="仿宋" w:cs="仿宋"/>
          <w:spacing w:val="-4"/>
          <w:sz w:val="28"/>
          <w:szCs w:val="28"/>
          <w:highlight w:val="none"/>
          <w:lang w:eastAsia="zh-CN"/>
        </w:rPr>
        <w:t>原则上参赛选手经过各级选拔产生。</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五、竞赛流程</w:t>
      </w:r>
    </w:p>
    <w:p>
      <w:pPr>
        <w:spacing w:before="263" w:line="227" w:lineRule="auto"/>
        <w:ind w:left="256"/>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（一）竞赛流程图</w:t>
      </w:r>
    </w:p>
    <w:p>
      <w:pPr>
        <w:spacing w:before="263" w:line="227" w:lineRule="auto"/>
        <w:ind w:left="256"/>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p>
    <w:p>
      <w:pPr>
        <w:spacing w:before="263" w:line="227" w:lineRule="auto"/>
        <w:ind w:left="256" w:firstLine="0"/>
      </w:pPr>
      <w:r>
        <w:rPr>
          <w:position w:val="-172"/>
        </w:rPr>
        <w:drawing>
          <wp:inline distT="0" distB="0" distL="0" distR="0">
            <wp:extent cx="5089525" cy="5081270"/>
            <wp:effectExtent l="0" t="0" r="15875" b="508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2"/>
                    <a:stretch>
                      <a:fillRect/>
                    </a:stretch>
                  </pic:blipFill>
                  <pic:spPr>
                    <a:xfrm>
                      <a:off x="0" y="0"/>
                      <a:ext cx="5089525" cy="5081270"/>
                    </a:xfrm>
                    <a:prstGeom prst="rect">
                      <a:avLst/>
                    </a:prstGeom>
                  </pic:spPr>
                </pic:pic>
              </a:graphicData>
            </a:graphic>
          </wp:inline>
        </w:drawing>
      </w:r>
    </w:p>
    <w:p>
      <w:pPr>
        <w:pStyle w:val="4"/>
        <w:spacing w:line="259" w:lineRule="auto"/>
      </w:pPr>
    </w:p>
    <w:p>
      <w:pPr>
        <w:spacing w:before="91" w:line="224" w:lineRule="auto"/>
        <w:ind w:left="44"/>
        <w:rPr>
          <w:rFonts w:ascii="楷体" w:hAnsi="楷体" w:eastAsia="楷体" w:cs="楷体"/>
          <w:spacing w:val="-2"/>
          <w:sz w:val="28"/>
          <w:szCs w:val="28"/>
          <w14:textOutline w14:w="5105" w14:cap="sq" w14:cmpd="sng" w14:algn="ctr">
            <w14:solidFill>
              <w14:srgbClr w14:val="000000"/>
            </w14:solidFill>
            <w14:prstDash w14:val="solid"/>
            <w14:bevel/>
          </w14:textOutline>
        </w:rPr>
      </w:pPr>
    </w:p>
    <w:p>
      <w:pPr>
        <w:spacing w:before="91" w:line="224" w:lineRule="auto"/>
        <w:ind w:left="44"/>
        <w:rPr>
          <w:rFonts w:ascii="楷体" w:hAnsi="楷体" w:eastAsia="楷体" w:cs="楷体"/>
          <w:spacing w:val="-2"/>
          <w:sz w:val="28"/>
          <w:szCs w:val="28"/>
          <w14:textOutline w14:w="5105" w14:cap="sq" w14:cmpd="sng" w14:algn="ctr">
            <w14:solidFill>
              <w14:srgbClr w14:val="000000"/>
            </w14:solidFill>
            <w14:prstDash w14:val="solid"/>
            <w14:bevel/>
          </w14:textOutline>
        </w:rPr>
      </w:pPr>
    </w:p>
    <w:p>
      <w:pPr>
        <w:spacing w:before="91" w:line="224" w:lineRule="auto"/>
        <w:ind w:left="44"/>
        <w:rPr>
          <w:rFonts w:ascii="楷体" w:hAnsi="楷体" w:eastAsia="楷体" w:cs="楷体"/>
          <w:spacing w:val="-2"/>
          <w:sz w:val="28"/>
          <w:szCs w:val="28"/>
          <w14:textOutline w14:w="5105" w14:cap="sq" w14:cmpd="sng" w14:algn="ctr">
            <w14:solidFill>
              <w14:srgbClr w14:val="000000"/>
            </w14:solidFill>
            <w14:prstDash w14:val="solid"/>
            <w14:bevel/>
          </w14:textOutline>
        </w:rPr>
      </w:pPr>
    </w:p>
    <w:p>
      <w:pPr>
        <w:spacing w:before="91" w:line="224" w:lineRule="auto"/>
        <w:ind w:left="44"/>
        <w:rPr>
          <w:ins w:id="5" w:author="平川" w:date="2024-03-26T09:12:25Z"/>
          <w:rFonts w:ascii="楷体" w:hAnsi="楷体" w:eastAsia="楷体" w:cs="楷体"/>
          <w:spacing w:val="-2"/>
          <w:sz w:val="28"/>
          <w:szCs w:val="28"/>
          <w14:textOutline w14:w="5105" w14:cap="sq" w14:cmpd="sng" w14:algn="ctr">
            <w14:solidFill>
              <w14:srgbClr w14:val="000000"/>
            </w14:solidFill>
            <w14:prstDash w14:val="solid"/>
            <w14:bevel/>
          </w14:textOutline>
        </w:rPr>
      </w:pPr>
    </w:p>
    <w:p>
      <w:pPr>
        <w:spacing w:before="91" w:line="224" w:lineRule="auto"/>
        <w:ind w:left="44"/>
        <w:rPr>
          <w:rFonts w:ascii="楷体" w:hAnsi="楷体" w:eastAsia="楷体" w:cs="楷体"/>
          <w:spacing w:val="-2"/>
          <w:sz w:val="28"/>
          <w:szCs w:val="28"/>
          <w14:textOutline w14:w="5105" w14:cap="sq" w14:cmpd="sng" w14:algn="ctr">
            <w14:solidFill>
              <w14:srgbClr w14:val="000000"/>
            </w14:solidFill>
            <w14:prstDash w14:val="solid"/>
            <w14:bevel/>
          </w14:textOutline>
        </w:rPr>
      </w:pPr>
    </w:p>
    <w:p>
      <w:pPr>
        <w:spacing w:before="263" w:line="227" w:lineRule="auto"/>
        <w:ind w:left="256"/>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（二）竞赛时间安排表</w:t>
      </w:r>
    </w:p>
    <w:p>
      <w:pPr>
        <w:spacing w:line="114" w:lineRule="exact"/>
      </w:pPr>
    </w:p>
    <w:tbl>
      <w:tblPr>
        <w:tblStyle w:val="9"/>
        <w:tblW w:w="8182" w:type="dxa"/>
        <w:tblInd w:w="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9"/>
        <w:gridCol w:w="1551"/>
        <w:gridCol w:w="1401"/>
        <w:gridCol w:w="42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969"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28"/>
              </w:rPr>
              <w:t>日程</w:t>
            </w: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16"/>
              </w:rPr>
              <w:t>时间</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5"/>
              </w:rPr>
              <w:t>竞赛环节</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5"/>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969" w:type="dxa"/>
            <w:vMerge w:val="restart"/>
            <w:tcBorders>
              <w:top w:val="single" w:color="000000" w:sz="8" w:space="0"/>
              <w:left w:val="single" w:color="000000" w:sz="8" w:space="0"/>
              <w:right w:val="single" w:color="000000" w:sz="8" w:space="0"/>
            </w:tcBorders>
            <w:vAlign w:val="center"/>
          </w:tcPr>
          <w:p>
            <w:pPr>
              <w:pStyle w:val="10"/>
              <w:jc w:val="center"/>
            </w:pPr>
            <w:r>
              <w:rPr>
                <w:spacing w:val="-2"/>
              </w:rPr>
              <w:t>第一天</w:t>
            </w: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3"/>
              </w:rPr>
              <w:t>07:00-07:30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3"/>
              </w:rPr>
              <w:t>启封赛场</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spacing w:line="401" w:lineRule="exact"/>
              <w:jc w:val="center"/>
              <w:rPr>
                <w:spacing w:val="-3"/>
                <w:lang w:eastAsia="zh-CN"/>
              </w:rPr>
            </w:pPr>
            <w:r>
              <w:rPr>
                <w:spacing w:val="-3"/>
                <w:position w:val="0"/>
                <w:lang w:eastAsia="zh-CN"/>
              </w:rPr>
              <w:t>在裁判员和监督仲裁组的监督下工作</w:t>
            </w:r>
          </w:p>
          <w:p>
            <w:pPr>
              <w:pStyle w:val="10"/>
              <w:spacing w:line="401" w:lineRule="exact"/>
              <w:jc w:val="center"/>
            </w:pPr>
            <w:r>
              <w:rPr>
                <w:spacing w:val="-3"/>
                <w:lang w:eastAsia="zh-CN"/>
              </w:rPr>
              <w:t>人员启封赛场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969" w:type="dxa"/>
            <w:vMerge w:val="continue"/>
            <w:tcBorders>
              <w:left w:val="single" w:color="000000" w:sz="8" w:space="0"/>
              <w:right w:val="single" w:color="000000" w:sz="8" w:space="0"/>
            </w:tcBorders>
            <w:vAlign w:val="center"/>
          </w:tcPr>
          <w:p>
            <w:pPr>
              <w:jc w:val="center"/>
            </w:pPr>
          </w:p>
        </w:tc>
        <w:tc>
          <w:tcPr>
            <w:tcW w:w="1551" w:type="dxa"/>
            <w:vMerge w:val="restart"/>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3"/>
              </w:rPr>
              <w:t>07:45-08:25</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7"/>
              </w:rPr>
              <w:t>一次加密</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spacing w:line="401" w:lineRule="exact"/>
              <w:jc w:val="center"/>
              <w:rPr>
                <w:lang w:eastAsia="zh-CN"/>
              </w:rPr>
            </w:pPr>
            <w:r>
              <w:rPr>
                <w:spacing w:val="-3"/>
                <w:lang w:eastAsia="zh-CN"/>
              </w:rPr>
              <w:t>参赛选手持参赛证、身份证和学生证接</w:t>
            </w:r>
            <w:r>
              <w:rPr>
                <w:spacing w:val="11"/>
                <w:lang w:eastAsia="zh-CN"/>
              </w:rPr>
              <w:t>受工作人员检录并进行一次加密确定</w:t>
            </w:r>
          </w:p>
          <w:p>
            <w:pPr>
              <w:pStyle w:val="10"/>
              <w:spacing w:line="401" w:lineRule="exact"/>
              <w:jc w:val="center"/>
            </w:pPr>
            <w:r>
              <w:rPr>
                <w:spacing w:val="-4"/>
              </w:rPr>
              <w:t>参赛编号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969" w:type="dxa"/>
            <w:vMerge w:val="continue"/>
            <w:tcBorders>
              <w:left w:val="single" w:color="000000" w:sz="8" w:space="0"/>
              <w:right w:val="single" w:color="000000" w:sz="8" w:space="0"/>
            </w:tcBorders>
            <w:vAlign w:val="center"/>
          </w:tcPr>
          <w:p>
            <w:pPr>
              <w:jc w:val="center"/>
            </w:pPr>
          </w:p>
        </w:tc>
        <w:tc>
          <w:tcPr>
            <w:tcW w:w="1551" w:type="dxa"/>
            <w:vMerge w:val="continue"/>
            <w:tcBorders>
              <w:top w:val="single" w:color="000000" w:sz="8" w:space="0"/>
              <w:left w:val="single" w:color="000000" w:sz="8" w:space="0"/>
              <w:bottom w:val="single" w:color="000000" w:sz="8" w:space="0"/>
              <w:right w:val="single" w:color="000000" w:sz="8" w:space="0"/>
            </w:tcBorders>
            <w:vAlign w:val="center"/>
          </w:tcPr>
          <w:p>
            <w:pPr>
              <w:jc w:val="center"/>
            </w:pP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6"/>
              </w:rPr>
              <w:t>二次加密</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lang w:eastAsia="zh-CN"/>
              </w:rPr>
            </w:pPr>
            <w:r>
              <w:rPr>
                <w:spacing w:val="-3"/>
                <w:lang w:eastAsia="zh-CN"/>
              </w:rPr>
              <w:t>参赛选手凭一次加密后的参赛编号进行二次抽签加密确定工位号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969" w:type="dxa"/>
            <w:vMerge w:val="continue"/>
            <w:tcBorders>
              <w:left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3"/>
              </w:rPr>
              <w:t>08:25-08:50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5"/>
              </w:rPr>
              <w:t>竞赛入场</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spacing w:line="401" w:lineRule="exact"/>
              <w:jc w:val="center"/>
              <w:rPr>
                <w:spacing w:val="-3"/>
                <w:lang w:eastAsia="zh-CN"/>
              </w:rPr>
            </w:pPr>
            <w:r>
              <w:rPr>
                <w:spacing w:val="-3"/>
                <w:position w:val="0"/>
                <w:lang w:eastAsia="zh-CN"/>
              </w:rPr>
              <w:t>参赛选手凭工位号入场，确认没有携带</w:t>
            </w:r>
          </w:p>
          <w:p>
            <w:pPr>
              <w:pStyle w:val="10"/>
              <w:spacing w:line="401" w:lineRule="exact"/>
              <w:jc w:val="center"/>
              <w:rPr>
                <w:lang w:eastAsia="zh-CN"/>
              </w:rPr>
            </w:pPr>
            <w:r>
              <w:rPr>
                <w:spacing w:val="-3"/>
                <w:lang w:eastAsia="zh-CN"/>
              </w:rPr>
              <w:t>竞赛禁止的工具和材料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969" w:type="dxa"/>
            <w:vMerge w:val="continue"/>
            <w:tcBorders>
              <w:left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spacing w:val="-3"/>
              </w:rPr>
              <w:t>08:50-09:00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pPr>
            <w:r>
              <w:rPr>
                <w:rFonts w:hint="eastAsia"/>
                <w:spacing w:val="-2"/>
              </w:rPr>
              <w:t>竞赛选手</w:t>
            </w:r>
            <w:r>
              <w:rPr>
                <w:rFonts w:hint="eastAsia"/>
                <w:spacing w:val="-2"/>
                <w:lang w:eastAsia="zh-CN"/>
              </w:rPr>
              <w:t>入场就位、</w:t>
            </w:r>
            <w:r>
              <w:rPr>
                <w:rFonts w:hint="eastAsia"/>
                <w:spacing w:val="-2"/>
                <w:position w:val="0"/>
                <w:lang w:eastAsia="zh-CN"/>
              </w:rPr>
              <w:t>发布竞赛任务</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spacing w:line="401" w:lineRule="exact"/>
              <w:jc w:val="center"/>
              <w:rPr>
                <w:spacing w:val="-3"/>
                <w:lang w:eastAsia="zh-CN"/>
              </w:rPr>
            </w:pPr>
            <w:r>
              <w:rPr>
                <w:spacing w:val="-3"/>
                <w:lang w:eastAsia="zh-CN"/>
              </w:rPr>
              <w:t>参赛选手根据工位号由工作人员引导</w:t>
            </w:r>
            <w:r>
              <w:rPr>
                <w:spacing w:val="-3"/>
                <w:position w:val="0"/>
                <w:lang w:eastAsia="zh-CN"/>
              </w:rPr>
              <w:t>进入竞赛工位、裁判宣读竞赛规则及赛</w:t>
            </w:r>
          </w:p>
          <w:p>
            <w:pPr>
              <w:pStyle w:val="10"/>
              <w:spacing w:line="401" w:lineRule="exact"/>
              <w:jc w:val="center"/>
              <w:rPr>
                <w:lang w:eastAsia="zh-CN"/>
              </w:rPr>
            </w:pPr>
            <w:r>
              <w:rPr>
                <w:spacing w:val="-3"/>
                <w:lang w:eastAsia="zh-CN"/>
              </w:rPr>
              <w:t>场规则，发布竞赛任务并作必要说明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969" w:type="dxa"/>
            <w:vMerge w:val="continue"/>
            <w:tcBorders>
              <w:left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3"/>
              </w:rPr>
            </w:pPr>
            <w:r>
              <w:rPr>
                <w:spacing w:val="-3"/>
              </w:rPr>
              <w:t>09:00-1</w:t>
            </w:r>
            <w:r>
              <w:rPr>
                <w:rFonts w:hint="eastAsia"/>
                <w:spacing w:val="-3"/>
                <w:lang w:val="en-US" w:eastAsia="zh-CN"/>
              </w:rPr>
              <w:t>5</w:t>
            </w:r>
            <w:r>
              <w:rPr>
                <w:rFonts w:hint="eastAsia"/>
                <w:spacing w:val="-3"/>
                <w:lang w:eastAsia="zh-CN"/>
              </w:rPr>
              <w:t>:</w:t>
            </w:r>
            <w:r>
              <w:rPr>
                <w:spacing w:val="-3"/>
                <w:lang w:eastAsia="zh-CN"/>
              </w:rPr>
              <w:t>00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rPr>
                <w:rFonts w:hint="eastAsia"/>
                <w:spacing w:val="-2"/>
              </w:rPr>
            </w:pPr>
            <w:r>
              <w:rPr>
                <w:rFonts w:hint="eastAsia"/>
                <w:spacing w:val="-2"/>
              </w:rPr>
              <w:t>参赛队进行比赛</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1"/>
                <w:lang w:eastAsia="zh-CN"/>
              </w:rPr>
            </w:pPr>
            <w:r>
              <w:rPr>
                <w:position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969" w:type="dxa"/>
            <w:vMerge w:val="continue"/>
            <w:tcBorders>
              <w:left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3"/>
              </w:rPr>
            </w:pPr>
            <w:r>
              <w:t>1</w:t>
            </w:r>
            <w:r>
              <w:rPr>
                <w:rFonts w:hint="eastAsia"/>
                <w:lang w:val="en-US" w:eastAsia="zh-CN"/>
              </w:rPr>
              <w:t>5</w:t>
            </w:r>
            <w:r>
              <w:t>:00-1</w:t>
            </w:r>
            <w:r>
              <w:rPr>
                <w:rFonts w:hint="eastAsia"/>
                <w:lang w:val="en-US" w:eastAsia="zh-CN"/>
              </w:rPr>
              <w:t>8</w:t>
            </w:r>
            <w:r>
              <w:t>:00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rPr>
                <w:rFonts w:hint="eastAsia"/>
                <w:spacing w:val="-2"/>
              </w:rPr>
            </w:pPr>
            <w:r>
              <w:rPr>
                <w:rFonts w:hint="eastAsia"/>
              </w:rPr>
              <w:t>模块评分</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1"/>
                <w:lang w:eastAsia="zh-CN"/>
              </w:rPr>
            </w:pPr>
            <w:r>
              <w:rPr>
                <w:rFonts w:hint="default"/>
                <w:spacing w:val="-3"/>
                <w:lang w:eastAsia="zh-CN"/>
              </w:rPr>
              <w:t>裁判组对竞赛的各参赛队评分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69" w:type="dxa"/>
            <w:vMerge w:val="continue"/>
            <w:tcBorders>
              <w:left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3"/>
              </w:rPr>
            </w:pPr>
            <w:r>
              <w:rPr>
                <w:lang w:eastAsia="zh-CN"/>
              </w:rPr>
              <w:t>1</w:t>
            </w:r>
            <w:r>
              <w:rPr>
                <w:rFonts w:hint="eastAsia"/>
                <w:lang w:val="en-US" w:eastAsia="zh-CN"/>
              </w:rPr>
              <w:t>8</w:t>
            </w:r>
            <w:r>
              <w:rPr>
                <w:lang w:eastAsia="zh-CN"/>
              </w:rPr>
              <w:t>:00-1</w:t>
            </w:r>
            <w:r>
              <w:rPr>
                <w:rFonts w:hint="eastAsia"/>
                <w:lang w:val="en-US" w:eastAsia="zh-CN"/>
              </w:rPr>
              <w:t>8</w:t>
            </w:r>
            <w:r>
              <w:rPr>
                <w:lang w:eastAsia="zh-CN"/>
              </w:rPr>
              <w:t>:30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rPr>
                <w:rFonts w:hint="eastAsia"/>
                <w:spacing w:val="-2"/>
              </w:rPr>
            </w:pPr>
            <w:r>
              <w:rPr>
                <w:rFonts w:hint="eastAsia"/>
                <w:lang w:eastAsia="zh-CN"/>
              </w:rPr>
              <w:t>当日成绩确认</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1"/>
                <w:lang w:eastAsia="zh-CN"/>
              </w:rPr>
            </w:pPr>
            <w:r>
              <w:rPr>
                <w:rFonts w:hint="default"/>
                <w:spacing w:val="-3"/>
                <w:lang w:eastAsia="zh-CN"/>
              </w:rPr>
              <w:t>对当日成绩确认并封存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969" w:type="dxa"/>
            <w:vMerge w:val="continue"/>
            <w:tcBorders>
              <w:left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3"/>
              </w:rPr>
            </w:pPr>
            <w:r>
              <w:rPr>
                <w:highlight w:val="none"/>
                <w:lang w:eastAsia="zh-CN"/>
              </w:rPr>
              <w:t>1</w:t>
            </w:r>
            <w:r>
              <w:rPr>
                <w:rFonts w:hint="eastAsia"/>
                <w:highlight w:val="none"/>
                <w:lang w:val="en-US" w:eastAsia="zh-CN"/>
              </w:rPr>
              <w:t>8</w:t>
            </w:r>
            <w:r>
              <w:rPr>
                <w:highlight w:val="none"/>
                <w:lang w:eastAsia="zh-CN"/>
              </w:rPr>
              <w:t>:30-1</w:t>
            </w:r>
            <w:r>
              <w:rPr>
                <w:rFonts w:hint="eastAsia"/>
                <w:highlight w:val="none"/>
                <w:lang w:val="en-US" w:eastAsia="zh-CN"/>
              </w:rPr>
              <w:t>9</w:t>
            </w:r>
            <w:r>
              <w:rPr>
                <w:highlight w:val="none"/>
                <w:lang w:eastAsia="zh-CN"/>
              </w:rPr>
              <w:t>:00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rPr>
                <w:rFonts w:hint="eastAsia"/>
                <w:spacing w:val="-2"/>
              </w:rPr>
            </w:pPr>
            <w:r>
              <w:rPr>
                <w:rFonts w:hint="eastAsia"/>
                <w:lang w:eastAsia="zh-CN"/>
              </w:rPr>
              <w:t>解密</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1"/>
                <w:lang w:eastAsia="zh-CN"/>
              </w:rPr>
            </w:pPr>
            <w:r>
              <w:rPr>
                <w:rFonts w:hint="default"/>
                <w:spacing w:val="-3"/>
                <w:lang w:eastAsia="zh-CN"/>
              </w:rPr>
              <w:t>对加密信息进行解密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969" w:type="dxa"/>
            <w:vMerge w:val="continue"/>
            <w:tcBorders>
              <w:left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3"/>
              </w:rPr>
            </w:pPr>
            <w:r>
              <w:rPr>
                <w:highlight w:val="none"/>
                <w:lang w:eastAsia="zh-CN"/>
              </w:rPr>
              <w:t>1</w:t>
            </w:r>
            <w:r>
              <w:rPr>
                <w:rFonts w:hint="eastAsia"/>
                <w:highlight w:val="none"/>
                <w:lang w:val="en-US" w:eastAsia="zh-CN"/>
              </w:rPr>
              <w:t>9</w:t>
            </w:r>
            <w:r>
              <w:rPr>
                <w:highlight w:val="none"/>
                <w:lang w:eastAsia="zh-CN"/>
              </w:rPr>
              <w:t>:30-</w:t>
            </w:r>
            <w:r>
              <w:rPr>
                <w:rFonts w:hint="eastAsia"/>
                <w:highlight w:val="none"/>
                <w:lang w:val="en-US" w:eastAsia="zh-CN"/>
              </w:rPr>
              <w:t>20</w:t>
            </w:r>
            <w:r>
              <w:rPr>
                <w:highlight w:val="none"/>
                <w:lang w:eastAsia="zh-CN"/>
              </w:rPr>
              <w:t>:00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rPr>
                <w:rFonts w:hint="eastAsia"/>
                <w:spacing w:val="-2"/>
              </w:rPr>
            </w:pPr>
            <w:r>
              <w:rPr>
                <w:rFonts w:hint="eastAsia"/>
                <w:lang w:eastAsia="zh-CN"/>
              </w:rPr>
              <w:t>汇总成绩</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1"/>
                <w:lang w:eastAsia="zh-CN"/>
              </w:rPr>
            </w:pPr>
            <w:r>
              <w:rPr>
                <w:rFonts w:hint="default"/>
                <w:spacing w:val="-3"/>
                <w:lang w:eastAsia="zh-CN"/>
              </w:rPr>
              <w:t>对比赛成绩进行汇总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969" w:type="dxa"/>
            <w:vMerge w:val="continue"/>
            <w:tcBorders>
              <w:left w:val="single" w:color="000000" w:sz="8" w:space="0"/>
              <w:bottom w:val="single" w:color="000000" w:sz="8" w:space="0"/>
              <w:right w:val="single" w:color="000000" w:sz="8" w:space="0"/>
            </w:tcBorders>
            <w:vAlign w:val="center"/>
          </w:tcPr>
          <w:p>
            <w:pPr>
              <w:jc w:val="center"/>
              <w:rPr>
                <w:lang w:eastAsia="zh-CN"/>
              </w:rPr>
            </w:pP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3"/>
              </w:rPr>
            </w:pPr>
            <w:r>
              <w:rPr>
                <w:rFonts w:hint="eastAsia"/>
                <w:lang w:val="en-US" w:eastAsia="zh-CN"/>
              </w:rPr>
              <w:t>20</w:t>
            </w:r>
            <w:r>
              <w:rPr>
                <w:lang w:eastAsia="zh-CN"/>
              </w:rPr>
              <w:t>:00-</w:t>
            </w:r>
            <w:r>
              <w:rPr>
                <w:rFonts w:hint="eastAsia"/>
                <w:lang w:val="en-US" w:eastAsia="zh-CN"/>
              </w:rPr>
              <w:t>20</w:t>
            </w:r>
            <w:r>
              <w:rPr>
                <w:lang w:eastAsia="zh-CN"/>
              </w:rPr>
              <w:t>:30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rPr>
                <w:rFonts w:hint="eastAsia"/>
                <w:spacing w:val="-2"/>
              </w:rPr>
            </w:pPr>
            <w:r>
              <w:rPr>
                <w:rFonts w:hint="eastAsia"/>
                <w:lang w:eastAsia="zh-CN"/>
              </w:rPr>
              <w:t>成</w:t>
            </w:r>
            <w:bookmarkStart w:id="0" w:name="_GoBack"/>
            <w:bookmarkEnd w:id="0"/>
            <w:r>
              <w:rPr>
                <w:rFonts w:hint="eastAsia"/>
                <w:lang w:eastAsia="zh-CN"/>
              </w:rPr>
              <w:t>绩公布</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1"/>
                <w:lang w:eastAsia="zh-CN"/>
              </w:rPr>
            </w:pPr>
            <w:r>
              <w:rPr>
                <w:rFonts w:hint="default"/>
                <w:spacing w:val="-3"/>
                <w:lang w:eastAsia="zh-CN"/>
              </w:rPr>
              <w:t>在指定地点，以纸质形式向全体参赛队</w:t>
            </w:r>
            <w:r>
              <w:rPr>
                <w:rFonts w:hint="default"/>
                <w:spacing w:val="-3"/>
                <w:lang w:val="en-US" w:eastAsia="zh-CN"/>
              </w:rPr>
              <w:t>公布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69" w:type="dxa"/>
            <w:tcBorders>
              <w:top w:val="single" w:color="000000" w:sz="8" w:space="0"/>
              <w:left w:val="single" w:color="000000" w:sz="8" w:space="0"/>
              <w:bottom w:val="single" w:color="000000" w:sz="8" w:space="0"/>
              <w:right w:val="single" w:color="000000" w:sz="8" w:space="0"/>
            </w:tcBorders>
            <w:vAlign w:val="center"/>
          </w:tcPr>
          <w:p>
            <w:pPr>
              <w:jc w:val="center"/>
              <w:rPr>
                <w:lang w:eastAsia="zh-CN"/>
              </w:rPr>
            </w:pPr>
            <w:r>
              <w:rPr>
                <w:spacing w:val="-2"/>
              </w:rPr>
              <w:t>第二天</w:t>
            </w:r>
          </w:p>
        </w:tc>
        <w:tc>
          <w:tcPr>
            <w:tcW w:w="155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3"/>
              </w:rPr>
            </w:pPr>
            <w:r>
              <w:rPr>
                <w:spacing w:val="-3"/>
              </w:rPr>
              <w:t>09:00-12:00</w:t>
            </w:r>
          </w:p>
        </w:tc>
        <w:tc>
          <w:tcPr>
            <w:tcW w:w="1401" w:type="dxa"/>
            <w:tcBorders>
              <w:top w:val="single" w:color="000000" w:sz="8" w:space="0"/>
              <w:left w:val="single" w:color="000000" w:sz="8" w:space="0"/>
              <w:bottom w:val="single" w:color="000000" w:sz="8" w:space="0"/>
              <w:right w:val="single" w:color="000000" w:sz="8" w:space="0"/>
            </w:tcBorders>
            <w:vAlign w:val="center"/>
          </w:tcPr>
          <w:p>
            <w:pPr>
              <w:pStyle w:val="10"/>
              <w:jc w:val="center"/>
              <w:rPr>
                <w:rFonts w:hint="eastAsia"/>
                <w:spacing w:val="-2"/>
              </w:rPr>
            </w:pPr>
            <w:r>
              <w:rPr>
                <w:spacing w:val="-11"/>
              </w:rPr>
              <w:t>闭赛式</w:t>
            </w:r>
          </w:p>
        </w:tc>
        <w:tc>
          <w:tcPr>
            <w:tcW w:w="4261" w:type="dxa"/>
            <w:tcBorders>
              <w:top w:val="single" w:color="000000" w:sz="8" w:space="0"/>
              <w:left w:val="single" w:color="000000" w:sz="8" w:space="0"/>
              <w:bottom w:val="single" w:color="000000" w:sz="8" w:space="0"/>
              <w:right w:val="single" w:color="000000" w:sz="8" w:space="0"/>
            </w:tcBorders>
            <w:vAlign w:val="center"/>
          </w:tcPr>
          <w:p>
            <w:pPr>
              <w:pStyle w:val="10"/>
              <w:jc w:val="center"/>
              <w:rPr>
                <w:spacing w:val="-1"/>
                <w:lang w:eastAsia="zh-CN"/>
              </w:rPr>
            </w:pPr>
            <w:r>
              <w:rPr>
                <w:spacing w:val="-3"/>
                <w:lang w:eastAsia="zh-CN"/>
              </w:rPr>
              <w:t>公布成绩、颁奖</w:t>
            </w:r>
          </w:p>
        </w:tc>
      </w:tr>
    </w:tbl>
    <w:p>
      <w:pPr>
        <w:pStyle w:val="4"/>
        <w:spacing w:line="390" w:lineRule="auto"/>
      </w:pPr>
    </w:p>
    <w:p>
      <w:pPr>
        <w:spacing w:before="263" w:line="227" w:lineRule="auto"/>
        <w:ind w:left="256"/>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（三）竞赛过程</w:t>
      </w:r>
    </w:p>
    <w:p>
      <w:pPr>
        <w:spacing w:before="280" w:line="217" w:lineRule="auto"/>
        <w:ind w:left="601"/>
        <w:outlineLvl w:val="1"/>
        <w:rPr>
          <w:rFonts w:ascii="仿宋" w:hAnsi="仿宋" w:eastAsia="仿宋" w:cs="仿宋"/>
          <w:sz w:val="28"/>
          <w:szCs w:val="28"/>
        </w:rPr>
      </w:pPr>
      <w:r>
        <w:rPr>
          <w:rFonts w:ascii="仿宋" w:hAnsi="仿宋" w:eastAsia="仿宋" w:cs="仿宋"/>
          <w:spacing w:val="-2"/>
          <w:sz w:val="28"/>
          <w:szCs w:val="28"/>
          <w14:textOutline w14:w="5105" w14:cap="sq" w14:cmpd="sng" w14:algn="ctr">
            <w14:solidFill>
              <w14:srgbClr w14:val="000000"/>
            </w14:solidFill>
            <w14:prstDash w14:val="solid"/>
            <w14:bevel/>
          </w14:textOutline>
        </w:rPr>
        <w:t>1.参赛选手入场和就位</w:t>
      </w:r>
    </w:p>
    <w:p>
      <w:pPr>
        <w:autoSpaceDE/>
        <w:autoSpaceDN/>
        <w:spacing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参赛选手使用报到时领取的抽签号进行检录，抽取一次加密参赛编号及二次加密工位号，凭工位号查询工位位置并就位等候比赛开始。</w:t>
      </w:r>
    </w:p>
    <w:p>
      <w:pPr>
        <w:pStyle w:val="4"/>
        <w:spacing w:line="250" w:lineRule="auto"/>
        <w:rPr>
          <w:lang w:eastAsia="zh-CN"/>
        </w:rPr>
      </w:pPr>
    </w:p>
    <w:p>
      <w:pPr>
        <w:spacing w:before="91" w:line="218" w:lineRule="auto"/>
        <w:ind w:left="595"/>
        <w:outlineLvl w:val="1"/>
        <w:rPr>
          <w:rFonts w:ascii="仿宋" w:hAnsi="仿宋" w:eastAsia="仿宋" w:cs="仿宋"/>
          <w:sz w:val="28"/>
          <w:szCs w:val="28"/>
          <w:lang w:eastAsia="zh-CN"/>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2.竞赛开始</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裁判长宣布比赛正式开始后，选手按照工位提供的任务书要求，</w:t>
      </w:r>
      <w:r>
        <w:rPr>
          <w:rFonts w:hint="eastAsia" w:ascii="仿宋" w:hAnsi="仿宋" w:eastAsia="仿宋" w:cs="仿宋"/>
          <w:spacing w:val="-4"/>
          <w:position w:val="0"/>
          <w:sz w:val="28"/>
          <w:szCs w:val="28"/>
          <w:lang w:val="en-US" w:eastAsia="zh-CN"/>
        </w:rPr>
        <w:t>完</w:t>
      </w:r>
      <w:r>
        <w:rPr>
          <w:rFonts w:ascii="仿宋" w:hAnsi="仿宋" w:eastAsia="仿宋" w:cs="仿宋"/>
          <w:spacing w:val="-4"/>
          <w:sz w:val="28"/>
          <w:szCs w:val="28"/>
          <w:lang w:eastAsia="zh-CN"/>
        </w:rPr>
        <w:t>成项目任务，保存和提交竞赛结果。</w:t>
      </w:r>
    </w:p>
    <w:p>
      <w:pPr>
        <w:spacing w:before="91" w:line="216" w:lineRule="auto"/>
        <w:ind w:left="606"/>
        <w:outlineLvl w:val="1"/>
        <w:rPr>
          <w:rFonts w:ascii="仿宋" w:hAnsi="仿宋" w:eastAsia="仿宋" w:cs="仿宋"/>
          <w:sz w:val="28"/>
          <w:szCs w:val="28"/>
          <w:lang w:eastAsia="zh-CN"/>
        </w:rPr>
      </w:pPr>
      <w:r>
        <w:rPr>
          <w:rFonts w:ascii="仿宋" w:hAnsi="仿宋" w:eastAsia="仿宋" w:cs="仿宋"/>
          <w:spacing w:val="-5"/>
          <w:sz w:val="28"/>
          <w:szCs w:val="28"/>
          <w:lang w:eastAsia="zh-CN"/>
          <w14:textOutline w14:w="5105" w14:cap="sq" w14:cmpd="sng" w14:algn="ctr">
            <w14:solidFill>
              <w14:srgbClr w14:val="000000"/>
            </w14:solidFill>
            <w14:prstDash w14:val="solid"/>
            <w14:bevel/>
          </w14:textOutline>
        </w:rPr>
        <w:t>3.竞赛结束</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裁判长宣布竞赛结束时，参赛选手立刻停止所有操作，并按照裁</w:t>
      </w:r>
      <w:r>
        <w:rPr>
          <w:rFonts w:hint="default" w:ascii="仿宋" w:hAnsi="仿宋" w:eastAsia="仿宋" w:cs="仿宋"/>
          <w:spacing w:val="-4"/>
          <w:position w:val="0"/>
          <w:sz w:val="28"/>
          <w:szCs w:val="28"/>
          <w:lang w:val="en-US" w:eastAsia="zh-CN"/>
        </w:rPr>
        <w:t>判</w:t>
      </w:r>
      <w:r>
        <w:rPr>
          <w:rFonts w:ascii="仿宋" w:hAnsi="仿宋" w:eastAsia="仿宋" w:cs="仿宋"/>
          <w:spacing w:val="-4"/>
          <w:sz w:val="28"/>
          <w:szCs w:val="28"/>
          <w:lang w:eastAsia="zh-CN"/>
        </w:rPr>
        <w:t>长要求有次序离开竞赛场地。</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六、竞赛规则</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（一）报名要求</w:t>
      </w:r>
    </w:p>
    <w:p>
      <w:pPr>
        <w:autoSpaceDE/>
        <w:autoSpaceDN/>
        <w:spacing w:before="0" w:beforeLines="100" w:line="360" w:lineRule="auto"/>
        <w:ind w:left="0" w:right="0" w:firstLine="544" w:firstLineChars="200"/>
        <w:jc w:val="both"/>
        <w:rPr>
          <w:rFonts w:ascii="仿宋" w:hAnsi="仿宋" w:eastAsia="仿宋" w:cs="仿宋"/>
          <w:spacing w:val="-4"/>
          <w:sz w:val="28"/>
          <w:szCs w:val="28"/>
          <w:lang w:eastAsia="zh-CN"/>
        </w:rPr>
      </w:pPr>
      <w:r>
        <w:rPr>
          <w:rFonts w:hint="eastAsia" w:ascii="仿宋" w:hAnsi="仿宋" w:eastAsia="仿宋" w:cs="仿宋"/>
          <w:spacing w:val="-4"/>
          <w:sz w:val="28"/>
          <w:szCs w:val="28"/>
          <w:lang w:eastAsia="zh-CN"/>
        </w:rPr>
        <w:t>本赛项为团体赛，</w:t>
      </w:r>
      <w:r>
        <w:rPr>
          <w:rFonts w:ascii="仿宋" w:hAnsi="仿宋" w:eastAsia="仿宋" w:cs="仿宋"/>
          <w:spacing w:val="-4"/>
          <w:sz w:val="28"/>
          <w:szCs w:val="28"/>
          <w:lang w:eastAsia="zh-CN"/>
        </w:rPr>
        <w:t>参赛选手和指导教师报名获得确认后不得随意更换。如比赛前参赛选手和指导教师因故无法参赛，</w:t>
      </w:r>
      <w:r>
        <w:rPr>
          <w:rFonts w:hint="default" w:ascii="仿宋" w:hAnsi="仿宋" w:eastAsia="仿宋" w:cs="仿宋"/>
          <w:spacing w:val="-4"/>
          <w:sz w:val="28"/>
          <w:szCs w:val="28"/>
          <w:lang w:eastAsia="zh-CN"/>
        </w:rPr>
        <w:t>在</w:t>
      </w:r>
      <w:r>
        <w:rPr>
          <w:rFonts w:ascii="仿宋" w:hAnsi="仿宋" w:eastAsia="仿宋" w:cs="仿宋"/>
          <w:spacing w:val="-4"/>
          <w:sz w:val="28"/>
          <w:szCs w:val="28"/>
          <w:lang w:eastAsia="zh-CN"/>
        </w:rPr>
        <w:t>开赛10个工作日之前出具书面说明，经大赛执委会办公室核实后予以更换；团体赛选手因特殊原因不能参加比赛时，由大赛执委会办公室根据赛项的特点决定是否可进行缺员比赛，并上报大赛执委会备案。如发现未经报备，实际参赛选手与报名信息不符的情况，不得入场。</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（二）熟悉场地</w:t>
      </w:r>
    </w:p>
    <w:p>
      <w:pPr>
        <w:autoSpaceDE/>
        <w:autoSpaceDN/>
        <w:spacing w:before="0" w:beforeLines="100" w:line="360" w:lineRule="auto"/>
        <w:ind w:left="0" w:righ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1.参赛选手应在竞赛日程规定的时间熟悉竞赛场地。</w:t>
      </w:r>
    </w:p>
    <w:p>
      <w:pPr>
        <w:autoSpaceDE/>
        <w:autoSpaceDN/>
        <w:spacing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2.参赛队熟悉竞赛场地后，认为所提供的设备、工具等不符合竞赛规定或有异议时，参赛队领队必须在2小时内提出书面报告，送交赛项执委会进行处理，超过时效将不予受理。</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（三）入场规则</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参赛选手须提前到达检录现场，工作人员核查竞赛选手的身份证、学生证、参赛证并统一保管，对于违规物品立即收缴；如发现选手冒名顶替，应报裁判长按相关规定处理。参赛选手不得私自携带任何设备和工具（便携式电脑、移动存储设备、技术资源、通信工具等）。按工位号入座、检查比赛所需设备齐全后，由参赛选手签字确认。迟</w:t>
      </w:r>
      <w:r>
        <w:rPr>
          <w:rFonts w:hint="eastAsia" w:ascii="仿宋" w:hAnsi="仿宋" w:eastAsia="仿宋" w:cs="仿宋"/>
          <w:spacing w:val="-4"/>
          <w:sz w:val="28"/>
          <w:szCs w:val="28"/>
          <w:lang w:val="en-US" w:eastAsia="zh-CN"/>
        </w:rPr>
        <w:t>到</w:t>
      </w:r>
      <w:r>
        <w:rPr>
          <w:rFonts w:ascii="仿宋" w:hAnsi="仿宋" w:eastAsia="仿宋" w:cs="仿宋"/>
          <w:spacing w:val="-4"/>
          <w:sz w:val="28"/>
          <w:szCs w:val="28"/>
          <w:lang w:eastAsia="zh-CN"/>
        </w:rPr>
        <w:t>超过10分钟不得入场。</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（四）赛场规则</w:t>
      </w:r>
    </w:p>
    <w:p>
      <w:pPr>
        <w:autoSpaceDE/>
        <w:autoSpaceDN/>
        <w:spacing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竞赛过程中，参赛队内部成员之间可以互相沟通，不得与任何其它人员讨论问题，也不得向裁判、巡视和其他必须进入考场的工作人</w:t>
      </w:r>
      <w:r>
        <w:rPr>
          <w:rFonts w:hint="eastAsia" w:ascii="仿宋" w:hAnsi="仿宋" w:eastAsia="仿宋" w:cs="仿宋"/>
          <w:spacing w:val="-4"/>
          <w:sz w:val="28"/>
          <w:szCs w:val="28"/>
          <w:lang w:val="en-US" w:eastAsia="zh-CN"/>
        </w:rPr>
        <w:t>员</w:t>
      </w:r>
      <w:r>
        <w:rPr>
          <w:rFonts w:ascii="仿宋" w:hAnsi="仿宋" w:eastAsia="仿宋" w:cs="仿宋"/>
          <w:spacing w:val="-4"/>
          <w:sz w:val="28"/>
          <w:szCs w:val="28"/>
          <w:lang w:eastAsia="zh-CN"/>
        </w:rPr>
        <w:t>询问与竞赛项目的操作流程和操作方法有关的问题。</w:t>
      </w:r>
    </w:p>
    <w:p>
      <w:pPr>
        <w:autoSpaceDE/>
        <w:autoSpaceDN/>
        <w:spacing w:before="0"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竞赛过程中除裁判和其他必须进入考场的工作人员外，任何其它</w:t>
      </w:r>
      <w:r>
        <w:rPr>
          <w:rFonts w:hint="eastAsia" w:ascii="仿宋" w:hAnsi="仿宋" w:eastAsia="仿宋" w:cs="仿宋"/>
          <w:spacing w:val="-4"/>
          <w:sz w:val="28"/>
          <w:szCs w:val="28"/>
          <w:lang w:val="en-US" w:eastAsia="zh-CN"/>
        </w:rPr>
        <w:t>非</w:t>
      </w:r>
      <w:r>
        <w:rPr>
          <w:rFonts w:ascii="仿宋" w:hAnsi="仿宋" w:eastAsia="仿宋" w:cs="仿宋"/>
          <w:spacing w:val="-4"/>
          <w:sz w:val="28"/>
          <w:szCs w:val="28"/>
          <w:lang w:eastAsia="zh-CN"/>
        </w:rPr>
        <w:t>竞赛选手不得进入竞赛场地。</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（五）离场规则</w:t>
      </w:r>
    </w:p>
    <w:p>
      <w:pPr>
        <w:autoSpaceDE/>
        <w:autoSpaceDN/>
        <w:spacing w:beforeLines="100" w:line="360" w:lineRule="auto"/>
        <w:ind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竞赛结束（或提前完成）后，参赛队要确认成功提交竞赛要求的文件，裁判员与参赛队队长一起签字确认，参赛队在确认后不得再进</w:t>
      </w:r>
      <w:r>
        <w:rPr>
          <w:rFonts w:hint="default" w:ascii="仿宋" w:hAnsi="仿宋" w:eastAsia="仿宋" w:cs="仿宋"/>
          <w:spacing w:val="-4"/>
          <w:sz w:val="28"/>
          <w:szCs w:val="28"/>
          <w:lang w:val="en-US" w:eastAsia="zh-CN"/>
        </w:rPr>
        <w:t>行</w:t>
      </w:r>
      <w:r>
        <w:rPr>
          <w:rFonts w:ascii="仿宋" w:hAnsi="仿宋" w:eastAsia="仿宋" w:cs="仿宋"/>
          <w:spacing w:val="-4"/>
          <w:sz w:val="28"/>
          <w:szCs w:val="28"/>
          <w:lang w:eastAsia="zh-CN"/>
        </w:rPr>
        <w:t>任何操作。竞赛期间不准出场，竞赛结束后方可离场。</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（六）成绩评定与结果公布</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赛项成绩解密、汇总后，经裁判长、监督仲裁组长签字，在赛项</w:t>
      </w:r>
      <w:r>
        <w:rPr>
          <w:rFonts w:hint="eastAsia" w:ascii="仿宋" w:hAnsi="仿宋" w:eastAsia="仿宋" w:cs="仿宋"/>
          <w:spacing w:val="-4"/>
          <w:sz w:val="28"/>
          <w:szCs w:val="28"/>
          <w:lang w:val="en-US" w:eastAsia="zh-CN"/>
        </w:rPr>
        <w:t>执委会</w:t>
      </w:r>
      <w:r>
        <w:rPr>
          <w:rFonts w:ascii="仿宋" w:hAnsi="仿宋" w:eastAsia="仿宋" w:cs="仿宋"/>
          <w:spacing w:val="-4"/>
          <w:sz w:val="28"/>
          <w:szCs w:val="28"/>
          <w:lang w:eastAsia="zh-CN"/>
        </w:rPr>
        <w:t>指定的地点，以纸质形式向全体参赛队进行公布。</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七、技术规范</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竞赛项目的命题结合企业</w:t>
      </w:r>
      <w:r>
        <w:rPr>
          <w:rFonts w:hint="default" w:ascii="仿宋" w:hAnsi="仿宋" w:eastAsia="仿宋" w:cs="仿宋"/>
          <w:spacing w:val="-4"/>
          <w:position w:val="0"/>
          <w:sz w:val="28"/>
          <w:szCs w:val="28"/>
          <w:lang w:eastAsia="zh-CN"/>
        </w:rPr>
        <w:t>智慧城市</w:t>
      </w:r>
      <w:r>
        <w:rPr>
          <w:rFonts w:ascii="仿宋" w:hAnsi="仿宋" w:eastAsia="仿宋" w:cs="仿宋"/>
          <w:spacing w:val="-4"/>
          <w:position w:val="0"/>
          <w:sz w:val="28"/>
          <w:szCs w:val="28"/>
          <w:lang w:eastAsia="zh-CN"/>
        </w:rPr>
        <w:t>相关职业岗位对人才培养需求，</w:t>
      </w:r>
      <w:r>
        <w:rPr>
          <w:rFonts w:hint="eastAsia" w:ascii="仿宋" w:hAnsi="仿宋" w:eastAsia="仿宋" w:cs="仿宋"/>
          <w:spacing w:val="-4"/>
          <w:sz w:val="28"/>
          <w:szCs w:val="28"/>
          <w:lang w:val="en-US" w:eastAsia="zh-CN"/>
        </w:rPr>
        <w:t>并</w:t>
      </w:r>
      <w:r>
        <w:rPr>
          <w:rFonts w:ascii="仿宋" w:hAnsi="仿宋" w:eastAsia="仿宋" w:cs="仿宋"/>
          <w:spacing w:val="-4"/>
          <w:sz w:val="28"/>
          <w:szCs w:val="28"/>
          <w:lang w:eastAsia="zh-CN"/>
        </w:rPr>
        <w:t>参照以下相关标准制定：</w:t>
      </w:r>
    </w:p>
    <w:p>
      <w:pPr>
        <w:numPr>
          <w:ilvl w:val="0"/>
          <w:numId w:val="1"/>
        </w:numPr>
        <w:spacing w:before="0" w:line="360" w:lineRule="auto"/>
        <w:ind w:left="420" w:hanging="420"/>
        <w:rPr>
          <w:rFonts w:ascii="仿宋" w:hAnsi="仿宋" w:eastAsia="仿宋" w:cs="仿宋"/>
          <w:sz w:val="28"/>
          <w:szCs w:val="28"/>
        </w:rPr>
      </w:pPr>
      <w:r>
        <w:rPr>
          <w:rFonts w:ascii="仿宋" w:hAnsi="仿宋" w:eastAsia="仿宋" w:cs="仿宋"/>
          <w:spacing w:val="-11"/>
          <w:sz w:val="28"/>
          <w:szCs w:val="28"/>
        </w:rPr>
        <w:t>IEEE802.11a/b/g/n Wi-Fi</w:t>
      </w:r>
      <w:r>
        <w:rPr>
          <w:rFonts w:ascii="仿宋" w:hAnsi="仿宋" w:eastAsia="仿宋" w:cs="仿宋"/>
          <w:spacing w:val="-59"/>
          <w:sz w:val="28"/>
          <w:szCs w:val="28"/>
        </w:rPr>
        <w:t xml:space="preserve"> </w:t>
      </w:r>
      <w:r>
        <w:rPr>
          <w:rFonts w:ascii="仿宋" w:hAnsi="仿宋" w:eastAsia="仿宋" w:cs="仿宋"/>
          <w:spacing w:val="-11"/>
          <w:sz w:val="28"/>
          <w:szCs w:val="28"/>
        </w:rPr>
        <w:t>标准</w:t>
      </w:r>
    </w:p>
    <w:p>
      <w:pPr>
        <w:numPr>
          <w:ilvl w:val="0"/>
          <w:numId w:val="1"/>
        </w:numPr>
        <w:spacing w:before="0" w:line="360" w:lineRule="auto"/>
        <w:ind w:left="420" w:hanging="420"/>
        <w:rPr>
          <w:rFonts w:ascii="仿宋" w:hAnsi="仿宋" w:eastAsia="仿宋" w:cs="仿宋"/>
          <w:sz w:val="28"/>
          <w:szCs w:val="28"/>
        </w:rPr>
      </w:pPr>
      <w:r>
        <w:rPr>
          <w:rFonts w:ascii="仿宋" w:hAnsi="仿宋" w:eastAsia="仿宋" w:cs="仿宋"/>
          <w:spacing w:val="-12"/>
          <w:sz w:val="28"/>
          <w:szCs w:val="28"/>
        </w:rPr>
        <w:t>IEEE802.15.1 低功耗蓝牙技术标准</w:t>
      </w:r>
    </w:p>
    <w:p>
      <w:pPr>
        <w:numPr>
          <w:ilvl w:val="0"/>
          <w:numId w:val="1"/>
        </w:numPr>
        <w:spacing w:before="0" w:line="360" w:lineRule="auto"/>
        <w:ind w:left="420" w:hanging="420"/>
        <w:rPr>
          <w:rFonts w:ascii="仿宋" w:hAnsi="仿宋" w:eastAsia="仿宋" w:cs="仿宋"/>
          <w:sz w:val="28"/>
          <w:szCs w:val="28"/>
        </w:rPr>
      </w:pPr>
      <w:r>
        <w:rPr>
          <w:rFonts w:ascii="仿宋" w:hAnsi="仿宋" w:eastAsia="仿宋" w:cs="仿宋"/>
          <w:spacing w:val="-12"/>
          <w:sz w:val="28"/>
          <w:szCs w:val="28"/>
        </w:rPr>
        <w:t>IEEE802.15.4 ZigBee</w:t>
      </w:r>
      <w:r>
        <w:rPr>
          <w:rFonts w:ascii="仿宋" w:hAnsi="仿宋" w:eastAsia="仿宋" w:cs="仿宋"/>
          <w:spacing w:val="-59"/>
          <w:sz w:val="28"/>
          <w:szCs w:val="28"/>
        </w:rPr>
        <w:t xml:space="preserve"> </w:t>
      </w:r>
      <w:r>
        <w:rPr>
          <w:rFonts w:ascii="仿宋" w:hAnsi="仿宋" w:eastAsia="仿宋" w:cs="仿宋"/>
          <w:spacing w:val="-12"/>
          <w:sz w:val="28"/>
          <w:szCs w:val="28"/>
        </w:rPr>
        <w:t>标准规范</w:t>
      </w:r>
    </w:p>
    <w:p>
      <w:pPr>
        <w:numPr>
          <w:ilvl w:val="0"/>
          <w:numId w:val="1"/>
        </w:numPr>
        <w:spacing w:before="0" w:line="360" w:lineRule="auto"/>
        <w:ind w:left="420" w:hanging="420"/>
        <w:outlineLvl w:val="1"/>
        <w:rPr>
          <w:rFonts w:ascii="仿宋" w:hAnsi="仿宋" w:eastAsia="仿宋" w:cs="仿宋"/>
          <w:sz w:val="28"/>
          <w:szCs w:val="28"/>
        </w:rPr>
      </w:pPr>
      <w:r>
        <w:rPr>
          <w:rFonts w:ascii="仿宋" w:hAnsi="仿宋" w:eastAsia="仿宋" w:cs="仿宋"/>
          <w:spacing w:val="-18"/>
          <w:sz w:val="28"/>
          <w:szCs w:val="28"/>
        </w:rPr>
        <w:t>3GPP NB-IoT</w:t>
      </w:r>
      <w:r>
        <w:rPr>
          <w:rFonts w:ascii="仿宋" w:hAnsi="仿宋" w:eastAsia="仿宋" w:cs="仿宋"/>
          <w:spacing w:val="-51"/>
          <w:sz w:val="28"/>
          <w:szCs w:val="28"/>
        </w:rPr>
        <w:t xml:space="preserve"> </w:t>
      </w:r>
      <w:r>
        <w:rPr>
          <w:rFonts w:ascii="仿宋" w:hAnsi="仿宋" w:eastAsia="仿宋" w:cs="仿宋"/>
          <w:spacing w:val="-18"/>
          <w:sz w:val="28"/>
          <w:szCs w:val="28"/>
        </w:rPr>
        <w:t>标准协议</w:t>
      </w:r>
    </w:p>
    <w:p>
      <w:pPr>
        <w:numPr>
          <w:ilvl w:val="0"/>
          <w:numId w:val="1"/>
        </w:numPr>
        <w:spacing w:before="0" w:line="360" w:lineRule="auto"/>
        <w:ind w:left="420" w:right="28" w:hanging="420"/>
        <w:rPr>
          <w:rFonts w:ascii="仿宋" w:hAnsi="仿宋" w:eastAsia="仿宋" w:cs="仿宋"/>
          <w:sz w:val="28"/>
          <w:szCs w:val="28"/>
        </w:rPr>
      </w:pPr>
      <w:r>
        <w:rPr>
          <w:rFonts w:ascii="仿宋" w:hAnsi="仿宋" w:eastAsia="仿宋" w:cs="仿宋"/>
          <w:spacing w:val="-8"/>
          <w:sz w:val="28"/>
          <w:szCs w:val="28"/>
        </w:rPr>
        <w:t>ITU-T Y.4000/Y.2060</w:t>
      </w:r>
      <w:r>
        <w:rPr>
          <w:rFonts w:ascii="仿宋" w:hAnsi="仿宋" w:eastAsia="仿宋" w:cs="仿宋"/>
          <w:spacing w:val="59"/>
          <w:sz w:val="28"/>
          <w:szCs w:val="28"/>
        </w:rPr>
        <w:t xml:space="preserve"> </w:t>
      </w:r>
      <w:r>
        <w:rPr>
          <w:rFonts w:ascii="仿宋" w:hAnsi="仿宋" w:eastAsia="仿宋" w:cs="仿宋"/>
          <w:spacing w:val="-8"/>
          <w:sz w:val="28"/>
          <w:szCs w:val="28"/>
        </w:rPr>
        <w:t>(06/2012) Overview of the Internet</w:t>
      </w:r>
      <w:r>
        <w:rPr>
          <w:rFonts w:ascii="仿宋" w:hAnsi="仿宋" w:eastAsia="仿宋" w:cs="仿宋"/>
          <w:sz w:val="28"/>
          <w:szCs w:val="28"/>
        </w:rPr>
        <w:t xml:space="preserve"> </w:t>
      </w:r>
      <w:r>
        <w:rPr>
          <w:rFonts w:ascii="仿宋" w:hAnsi="仿宋" w:eastAsia="仿宋" w:cs="仿宋"/>
          <w:spacing w:val="-5"/>
          <w:sz w:val="28"/>
          <w:szCs w:val="28"/>
        </w:rPr>
        <w:t>ofthings</w:t>
      </w:r>
      <w:r>
        <w:rPr>
          <w:rFonts w:ascii="仿宋" w:hAnsi="仿宋" w:eastAsia="仿宋" w:cs="仿宋"/>
          <w:spacing w:val="-52"/>
          <w:sz w:val="28"/>
          <w:szCs w:val="28"/>
        </w:rPr>
        <w:t xml:space="preserve"> </w:t>
      </w:r>
      <w:r>
        <w:rPr>
          <w:rFonts w:ascii="仿宋" w:hAnsi="仿宋" w:eastAsia="仿宋" w:cs="仿宋"/>
          <w:spacing w:val="-5"/>
          <w:sz w:val="28"/>
          <w:szCs w:val="28"/>
        </w:rPr>
        <w:t>物联网概述</w:t>
      </w:r>
    </w:p>
    <w:p>
      <w:pPr>
        <w:numPr>
          <w:ilvl w:val="0"/>
          <w:numId w:val="1"/>
        </w:numPr>
        <w:spacing w:before="0" w:line="360" w:lineRule="auto"/>
        <w:ind w:left="420" w:right="30" w:hanging="420"/>
        <w:rPr>
          <w:rFonts w:ascii="仿宋" w:hAnsi="仿宋" w:eastAsia="仿宋" w:cs="仿宋"/>
          <w:sz w:val="28"/>
          <w:szCs w:val="28"/>
        </w:rPr>
      </w:pPr>
      <w:r>
        <w:rPr>
          <w:rFonts w:ascii="仿宋" w:hAnsi="仿宋" w:eastAsia="仿宋" w:cs="仿宋"/>
          <w:spacing w:val="-9"/>
          <w:sz w:val="28"/>
          <w:szCs w:val="28"/>
        </w:rPr>
        <w:t>ISO/IEC 30141:2018 Interne</w:t>
      </w:r>
      <w:r>
        <w:rPr>
          <w:rFonts w:ascii="仿宋" w:hAnsi="仿宋" w:eastAsia="仿宋" w:cs="仿宋"/>
          <w:spacing w:val="-10"/>
          <w:sz w:val="28"/>
          <w:szCs w:val="28"/>
        </w:rPr>
        <w:t>t of Things</w:t>
      </w:r>
      <w:r>
        <w:rPr>
          <w:rFonts w:ascii="仿宋" w:hAnsi="仿宋" w:eastAsia="仿宋" w:cs="仿宋"/>
          <w:spacing w:val="37"/>
          <w:sz w:val="28"/>
          <w:szCs w:val="28"/>
        </w:rPr>
        <w:t xml:space="preserve"> </w:t>
      </w:r>
      <w:r>
        <w:rPr>
          <w:rFonts w:ascii="仿宋" w:hAnsi="仿宋" w:eastAsia="仿宋" w:cs="仿宋"/>
          <w:spacing w:val="-10"/>
          <w:sz w:val="28"/>
          <w:szCs w:val="28"/>
        </w:rPr>
        <w:t>(loT)-Reference</w:t>
      </w:r>
      <w:r>
        <w:rPr>
          <w:rFonts w:ascii="仿宋" w:hAnsi="仿宋" w:eastAsia="仿宋" w:cs="仿宋"/>
          <w:spacing w:val="-1"/>
          <w:sz w:val="28"/>
          <w:szCs w:val="28"/>
        </w:rPr>
        <w:t>Architecture 物联网参考体系结构</w:t>
      </w:r>
    </w:p>
    <w:p>
      <w:pPr>
        <w:numPr>
          <w:ilvl w:val="0"/>
          <w:numId w:val="1"/>
        </w:numPr>
        <w:spacing w:before="0" w:line="360" w:lineRule="auto"/>
        <w:ind w:left="420" w:hanging="420"/>
        <w:rPr>
          <w:rFonts w:ascii="仿宋" w:hAnsi="仿宋" w:eastAsia="仿宋" w:cs="仿宋"/>
          <w:sz w:val="28"/>
          <w:szCs w:val="28"/>
        </w:rPr>
      </w:pPr>
      <w:r>
        <w:rPr>
          <w:rFonts w:ascii="仿宋" w:hAnsi="仿宋" w:eastAsia="仿宋" w:cs="仿宋"/>
          <w:spacing w:val="-11"/>
          <w:sz w:val="28"/>
          <w:szCs w:val="28"/>
        </w:rPr>
        <w:t>GB/T</w:t>
      </w:r>
      <w:r>
        <w:rPr>
          <w:rFonts w:ascii="仿宋" w:hAnsi="仿宋" w:eastAsia="仿宋" w:cs="仿宋"/>
          <w:spacing w:val="33"/>
          <w:sz w:val="28"/>
          <w:szCs w:val="28"/>
        </w:rPr>
        <w:t xml:space="preserve"> </w:t>
      </w:r>
      <w:r>
        <w:rPr>
          <w:rFonts w:ascii="仿宋" w:hAnsi="仿宋" w:eastAsia="仿宋" w:cs="仿宋"/>
          <w:spacing w:val="-11"/>
          <w:sz w:val="28"/>
          <w:szCs w:val="28"/>
        </w:rPr>
        <w:t>33474-2016 物联网参考体系结构</w:t>
      </w:r>
    </w:p>
    <w:p>
      <w:pPr>
        <w:numPr>
          <w:ilvl w:val="0"/>
          <w:numId w:val="1"/>
        </w:numPr>
        <w:spacing w:before="0" w:line="360" w:lineRule="auto"/>
        <w:ind w:left="420" w:hanging="420"/>
        <w:rPr>
          <w:rFonts w:ascii="仿宋" w:hAnsi="仿宋" w:eastAsia="仿宋" w:cs="仿宋"/>
          <w:spacing w:val="-9"/>
          <w:sz w:val="28"/>
          <w:szCs w:val="28"/>
        </w:rPr>
      </w:pPr>
      <w:r>
        <w:rPr>
          <w:rFonts w:ascii="仿宋" w:hAnsi="仿宋" w:eastAsia="仿宋" w:cs="仿宋"/>
          <w:spacing w:val="-9"/>
          <w:sz w:val="28"/>
          <w:szCs w:val="28"/>
        </w:rPr>
        <w:t>GB50311-2016 综合布线系统工程设计规范</w:t>
      </w:r>
    </w:p>
    <w:p>
      <w:pPr>
        <w:numPr>
          <w:ilvl w:val="0"/>
          <w:numId w:val="1"/>
        </w:numPr>
        <w:spacing w:before="0" w:line="360" w:lineRule="auto"/>
        <w:ind w:left="420" w:hanging="420"/>
        <w:rPr>
          <w:rFonts w:hint="eastAsia" w:ascii="仿宋" w:hAnsi="仿宋" w:eastAsia="仿宋" w:cs="仿宋"/>
          <w:spacing w:val="-9"/>
          <w:sz w:val="28"/>
          <w:szCs w:val="28"/>
          <w:lang w:eastAsia="zh-CN"/>
        </w:rPr>
      </w:pPr>
      <w:r>
        <w:rPr>
          <w:rFonts w:ascii="仿宋" w:hAnsi="仿宋" w:eastAsia="仿宋" w:cs="仿宋"/>
          <w:spacing w:val="-9"/>
          <w:sz w:val="28"/>
          <w:szCs w:val="28"/>
          <w:lang w:eastAsia="zh-CN"/>
        </w:rPr>
        <w:t>GB50312-2016 综合布线系统工程</w:t>
      </w:r>
      <w:r>
        <w:rPr>
          <w:rFonts w:hint="eastAsia" w:ascii="仿宋" w:hAnsi="仿宋" w:eastAsia="仿宋" w:cs="仿宋"/>
          <w:spacing w:val="-9"/>
          <w:sz w:val="28"/>
          <w:szCs w:val="28"/>
          <w:lang w:eastAsia="zh-CN"/>
        </w:rPr>
        <w:t>验收</w:t>
      </w:r>
      <w:r>
        <w:rPr>
          <w:rFonts w:ascii="仿宋" w:hAnsi="仿宋" w:eastAsia="仿宋" w:cs="仿宋"/>
          <w:spacing w:val="-9"/>
          <w:sz w:val="28"/>
          <w:szCs w:val="28"/>
          <w:lang w:eastAsia="zh-CN"/>
        </w:rPr>
        <w:t>规范</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7"/>
          <w:sz w:val="28"/>
          <w:szCs w:val="28"/>
          <w:lang w:eastAsia="zh-CN"/>
        </w:rPr>
        <w:t>GB21671-2008 基于以太网技术的局域网系统验收测评规范</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7"/>
          <w:sz w:val="28"/>
          <w:szCs w:val="28"/>
          <w:lang w:eastAsia="zh-CN"/>
        </w:rPr>
        <w:t>GB/T34068-2017 物联网总体技术智能传</w:t>
      </w:r>
      <w:r>
        <w:rPr>
          <w:rFonts w:ascii="仿宋" w:hAnsi="仿宋" w:eastAsia="仿宋" w:cs="仿宋"/>
          <w:spacing w:val="-8"/>
          <w:sz w:val="28"/>
          <w:szCs w:val="28"/>
          <w:lang w:eastAsia="zh-CN"/>
        </w:rPr>
        <w:t>感器接口规范</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11"/>
          <w:sz w:val="28"/>
          <w:szCs w:val="28"/>
          <w:lang w:eastAsia="zh-CN"/>
        </w:rPr>
        <w:t>GB/T33745-2017 物联网术语</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7"/>
          <w:sz w:val="28"/>
          <w:szCs w:val="28"/>
          <w:lang w:eastAsia="zh-CN"/>
        </w:rPr>
        <w:t>GB/T51243-2017 物联网</w:t>
      </w:r>
      <w:r>
        <w:rPr>
          <w:rFonts w:ascii="仿宋" w:hAnsi="仿宋" w:eastAsia="仿宋" w:cs="仿宋"/>
          <w:spacing w:val="-8"/>
          <w:sz w:val="28"/>
          <w:szCs w:val="28"/>
          <w:lang w:eastAsia="zh-CN"/>
        </w:rPr>
        <w:t>应用支撑平台工程技术标准</w:t>
      </w:r>
    </w:p>
    <w:p>
      <w:pPr>
        <w:numPr>
          <w:ilvl w:val="0"/>
          <w:numId w:val="1"/>
        </w:numPr>
        <w:spacing w:before="0" w:line="360" w:lineRule="auto"/>
        <w:ind w:left="420" w:right="41" w:hanging="420"/>
        <w:rPr>
          <w:rFonts w:ascii="仿宋" w:hAnsi="仿宋" w:eastAsia="仿宋" w:cs="仿宋"/>
          <w:sz w:val="28"/>
          <w:szCs w:val="28"/>
          <w:lang w:eastAsia="zh-CN"/>
        </w:rPr>
      </w:pPr>
      <w:r>
        <w:rPr>
          <w:rFonts w:ascii="仿宋" w:hAnsi="仿宋" w:eastAsia="仿宋" w:cs="仿宋"/>
          <w:spacing w:val="-3"/>
          <w:sz w:val="28"/>
          <w:szCs w:val="28"/>
          <w:lang w:eastAsia="zh-CN"/>
        </w:rPr>
        <w:t>GB/T38624.1-2020 物联网网关第</w:t>
      </w:r>
      <w:r>
        <w:rPr>
          <w:rFonts w:ascii="仿宋" w:hAnsi="仿宋" w:eastAsia="仿宋" w:cs="仿宋"/>
          <w:spacing w:val="-32"/>
          <w:sz w:val="28"/>
          <w:szCs w:val="28"/>
          <w:lang w:eastAsia="zh-CN"/>
        </w:rPr>
        <w:t xml:space="preserve"> </w:t>
      </w:r>
      <w:r>
        <w:rPr>
          <w:rFonts w:ascii="仿宋" w:hAnsi="仿宋" w:eastAsia="仿宋" w:cs="仿宋"/>
          <w:spacing w:val="-3"/>
          <w:sz w:val="28"/>
          <w:szCs w:val="28"/>
          <w:lang w:eastAsia="zh-CN"/>
        </w:rPr>
        <w:t>1部分:面向感知设备接入</w:t>
      </w:r>
      <w:r>
        <w:rPr>
          <w:rFonts w:ascii="仿宋" w:hAnsi="仿宋" w:eastAsia="仿宋" w:cs="仿宋"/>
          <w:spacing w:val="-5"/>
          <w:sz w:val="28"/>
          <w:szCs w:val="28"/>
          <w:lang w:eastAsia="zh-CN"/>
        </w:rPr>
        <w:t>的网关技术要求</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6"/>
          <w:sz w:val="28"/>
          <w:szCs w:val="28"/>
          <w:lang w:eastAsia="zh-CN"/>
        </w:rPr>
        <w:t>GB/T19582.2-2008 基于Modbu</w:t>
      </w:r>
      <w:r>
        <w:rPr>
          <w:rFonts w:ascii="仿宋" w:hAnsi="仿宋" w:eastAsia="仿宋" w:cs="仿宋"/>
          <w:spacing w:val="-7"/>
          <w:sz w:val="28"/>
          <w:szCs w:val="28"/>
          <w:lang w:eastAsia="zh-CN"/>
        </w:rPr>
        <w:t>s协议的工业自动化网络规范</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11"/>
          <w:sz w:val="28"/>
          <w:szCs w:val="28"/>
          <w:lang w:eastAsia="zh-CN"/>
        </w:rPr>
        <w:t>《物联网安装调试员国家职业技能标准》</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10"/>
          <w:sz w:val="28"/>
          <w:szCs w:val="28"/>
          <w:lang w:eastAsia="zh-CN"/>
        </w:rPr>
        <w:t>《物联网工程技术人员国家职业技术技能标准》</w:t>
      </w:r>
    </w:p>
    <w:p>
      <w:pPr>
        <w:numPr>
          <w:ilvl w:val="0"/>
          <w:numId w:val="1"/>
        </w:numPr>
        <w:spacing w:before="0" w:line="360" w:lineRule="auto"/>
        <w:ind w:left="420" w:hanging="420"/>
        <w:rPr>
          <w:rFonts w:ascii="仿宋" w:hAnsi="仿宋" w:eastAsia="仿宋" w:cs="仿宋"/>
          <w:sz w:val="28"/>
          <w:szCs w:val="28"/>
          <w:lang w:eastAsia="zh-CN"/>
        </w:rPr>
      </w:pPr>
      <w:r>
        <w:rPr>
          <w:rFonts w:hint="eastAsia" w:ascii="仿宋" w:hAnsi="仿宋" w:eastAsia="仿宋" w:cs="仿宋"/>
          <w:sz w:val="28"/>
          <w:szCs w:val="28"/>
          <w:lang w:eastAsia="zh-CN"/>
        </w:rPr>
        <w:t>GB/T 5271.31-2006</w:t>
      </w:r>
      <w:r>
        <w:rPr>
          <w:rFonts w:hint="eastAsia" w:ascii="仿宋" w:hAnsi="仿宋" w:eastAsia="仿宋" w:cs="仿宋"/>
          <w:sz w:val="28"/>
          <w:szCs w:val="28"/>
          <w:lang w:eastAsia="zh-CN"/>
        </w:rPr>
        <w:tab/>
      </w:r>
      <w:r>
        <w:rPr>
          <w:rFonts w:hint="eastAsia" w:ascii="仿宋" w:hAnsi="仿宋" w:eastAsia="仿宋" w:cs="仿宋"/>
          <w:sz w:val="28"/>
          <w:szCs w:val="28"/>
          <w:lang w:eastAsia="zh-CN"/>
        </w:rPr>
        <w:t>信息技术:人工智能机器学习</w:t>
      </w:r>
    </w:p>
    <w:p>
      <w:pPr>
        <w:numPr>
          <w:ilvl w:val="0"/>
          <w:numId w:val="1"/>
        </w:numPr>
        <w:spacing w:before="0" w:line="360" w:lineRule="auto"/>
        <w:ind w:left="420" w:hanging="420"/>
        <w:rPr>
          <w:rFonts w:ascii="仿宋" w:hAnsi="仿宋" w:eastAsia="仿宋" w:cs="仿宋"/>
          <w:sz w:val="28"/>
          <w:szCs w:val="28"/>
          <w:lang w:eastAsia="zh-CN"/>
        </w:rPr>
      </w:pPr>
      <w:r>
        <w:rPr>
          <w:rFonts w:ascii="仿宋" w:hAnsi="仿宋" w:eastAsia="仿宋" w:cs="仿宋"/>
          <w:spacing w:val="-13"/>
          <w:sz w:val="28"/>
          <w:szCs w:val="28"/>
          <w:lang w:eastAsia="zh-CN"/>
        </w:rPr>
        <w:t>1+X职业技能等级标准：物联网工程实施与运维</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八、技术环境</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（一）竞赛场地</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设置竞赛区、裁判区、服务区、技术支持区，场地需满足参赛各功能区及参数队伍数对应数量工位的占地面积。采光、照明和通风良</w:t>
      </w:r>
      <w:r>
        <w:rPr>
          <w:rFonts w:hint="eastAsia" w:ascii="仿宋" w:hAnsi="仿宋" w:eastAsia="仿宋" w:cs="仿宋"/>
          <w:spacing w:val="-4"/>
          <w:sz w:val="28"/>
          <w:szCs w:val="28"/>
          <w:lang w:val="en-US" w:eastAsia="zh-CN"/>
        </w:rPr>
        <w:t>好</w:t>
      </w:r>
      <w:r>
        <w:rPr>
          <w:rFonts w:ascii="仿宋" w:hAnsi="仿宋" w:eastAsia="仿宋" w:cs="仿宋"/>
          <w:spacing w:val="-4"/>
          <w:sz w:val="28"/>
          <w:szCs w:val="28"/>
          <w:lang w:eastAsia="zh-CN"/>
        </w:rPr>
        <w:t>；提供稳定的水、电和供电应急设备。</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（二）竞赛工位</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每个工作区配备单相220V/10A以上交流电源。比赛工位上标明</w:t>
      </w:r>
      <w:r>
        <w:rPr>
          <w:rFonts w:hint="eastAsia" w:ascii="仿宋" w:hAnsi="仿宋" w:eastAsia="仿宋" w:cs="仿宋"/>
          <w:spacing w:val="-4"/>
          <w:sz w:val="28"/>
          <w:szCs w:val="28"/>
          <w:lang w:val="en-US" w:eastAsia="zh-CN"/>
        </w:rPr>
        <w:t>编</w:t>
      </w:r>
      <w:r>
        <w:rPr>
          <w:rFonts w:ascii="仿宋" w:hAnsi="仿宋" w:eastAsia="仿宋" w:cs="仿宋"/>
          <w:spacing w:val="-4"/>
          <w:sz w:val="28"/>
          <w:szCs w:val="28"/>
          <w:lang w:eastAsia="zh-CN"/>
        </w:rPr>
        <w:t>号，比赛间配有工作台，用于摆放计算机和其它工具等。</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（三）技术平台</w:t>
      </w:r>
    </w:p>
    <w:p>
      <w:pPr>
        <w:spacing w:beforeLines="100" w:line="360" w:lineRule="auto"/>
        <w:ind w:firstLine="548" w:firstLineChars="200"/>
        <w:outlineLvl w:val="2"/>
        <w:rPr>
          <w:rFonts w:hint="eastAsia" w:ascii="仿宋" w:hAnsi="仿宋" w:eastAsia="仿宋" w:cs="仿宋"/>
          <w:spacing w:val="-3"/>
          <w:sz w:val="28"/>
          <w:szCs w:val="28"/>
          <w:lang w:eastAsia="zh-CN"/>
        </w:rPr>
      </w:pPr>
      <w:r>
        <w:rPr>
          <w:rFonts w:hint="eastAsia" w:ascii="仿宋" w:hAnsi="仿宋" w:eastAsia="仿宋" w:cs="仿宋"/>
          <w:spacing w:val="-3"/>
          <w:sz w:val="28"/>
          <w:szCs w:val="28"/>
          <w:lang w:eastAsia="zh-CN"/>
        </w:rPr>
        <w:t>1、竞赛技术平台标准</w:t>
      </w:r>
    </w:p>
    <w:p>
      <w:pPr>
        <w:autoSpaceDE/>
        <w:autoSpaceDN/>
        <w:spacing w:beforeLines="0" w:line="360" w:lineRule="auto"/>
        <w:ind w:firstLine="544" w:firstLineChars="200"/>
        <w:jc w:val="both"/>
        <w:rPr>
          <w:rFonts w:hint="eastAsia" w:ascii="仿宋" w:hAnsi="仿宋" w:eastAsia="仿宋" w:cs="仿宋"/>
          <w:spacing w:val="-4"/>
          <w:sz w:val="28"/>
          <w:szCs w:val="28"/>
          <w:lang w:eastAsia="zh-CN"/>
        </w:rPr>
      </w:pPr>
      <w:r>
        <w:rPr>
          <w:rFonts w:hint="eastAsia" w:ascii="仿宋" w:hAnsi="仿宋" w:eastAsia="仿宋" w:cs="仿宋"/>
          <w:spacing w:val="-4"/>
          <w:sz w:val="28"/>
          <w:szCs w:val="28"/>
          <w:lang w:eastAsia="zh-CN"/>
        </w:rPr>
        <w:t>赛项组委会提供竞赛平台、工作台和计算机及相关工具软件。各个参赛队内部需要组建局域网，可自己组建局域网，并接入竞赛平台,赛场采用网络安全控制，严禁场内外信息交互。</w:t>
      </w:r>
    </w:p>
    <w:p>
      <w:pPr>
        <w:autoSpaceDE/>
        <w:autoSpaceDN/>
        <w:spacing w:beforeLines="0" w:line="360" w:lineRule="auto"/>
        <w:ind w:firstLine="548" w:firstLineChars="200"/>
        <w:outlineLvl w:val="2"/>
        <w:rPr>
          <w:rFonts w:hint="eastAsia" w:ascii="仿宋" w:hAnsi="仿宋" w:eastAsia="仿宋" w:cs="仿宋"/>
          <w:spacing w:val="-3"/>
          <w:sz w:val="28"/>
          <w:szCs w:val="28"/>
          <w:lang w:eastAsia="zh-CN"/>
        </w:rPr>
      </w:pPr>
      <w:r>
        <w:rPr>
          <w:rFonts w:hint="eastAsia" w:ascii="仿宋" w:hAnsi="仿宋" w:eastAsia="仿宋" w:cs="仿宋"/>
          <w:spacing w:val="-3"/>
          <w:sz w:val="28"/>
          <w:szCs w:val="28"/>
          <w:lang w:eastAsia="zh-CN"/>
        </w:rPr>
        <w:t>2、比赛器材和技术平台</w:t>
      </w:r>
    </w:p>
    <w:p>
      <w:pPr>
        <w:autoSpaceDE/>
        <w:autoSpaceDN/>
        <w:spacing w:beforeLines="-2147483648" w:line="360" w:lineRule="auto"/>
        <w:ind w:firstLine="544" w:firstLineChars="200"/>
        <w:jc w:val="left"/>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竞赛将提供计算机并预装Windows 10、Microsoft Office 201</w:t>
      </w:r>
      <w:r>
        <w:rPr>
          <w:rFonts w:hint="default" w:ascii="仿宋" w:hAnsi="仿宋" w:eastAsia="仿宋" w:cs="仿宋"/>
          <w:spacing w:val="-4"/>
          <w:sz w:val="28"/>
          <w:szCs w:val="28"/>
          <w:lang w:val="en-US" w:eastAsia="zh-CN"/>
        </w:rPr>
        <w:t>6</w:t>
      </w:r>
      <w:r>
        <w:rPr>
          <w:rFonts w:hint="default" w:ascii="仿宋" w:hAnsi="仿宋" w:eastAsia="仿宋" w:cs="仿宋"/>
          <w:spacing w:val="-4"/>
          <w:sz w:val="28"/>
          <w:szCs w:val="28"/>
          <w:lang w:eastAsia="zh-CN"/>
        </w:rPr>
        <w:t>等常用软件。竞赛相关软硬件主要包括：</w:t>
      </w:r>
    </w:p>
    <w:p>
      <w:pPr>
        <w:autoSpaceDE/>
        <w:autoSpaceDN/>
        <w:spacing w:line="360" w:lineRule="auto"/>
        <w:ind w:firstLine="544" w:firstLineChars="200"/>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(1)Keil</w:t>
      </w:r>
      <w:r>
        <w:rPr>
          <w:rFonts w:hint="default" w:ascii="仿宋" w:hAnsi="仿宋" w:eastAsia="仿宋" w:cs="仿宋"/>
          <w:spacing w:val="-4"/>
          <w:sz w:val="28"/>
          <w:szCs w:val="28"/>
          <w:lang w:val="en-US" w:eastAsia="zh-CN"/>
        </w:rPr>
        <w:t>5</w:t>
      </w:r>
      <w:r>
        <w:rPr>
          <w:rFonts w:hint="default" w:ascii="仿宋" w:hAnsi="仿宋" w:eastAsia="仿宋" w:cs="仿宋"/>
          <w:spacing w:val="-4"/>
          <w:sz w:val="28"/>
          <w:szCs w:val="28"/>
          <w:lang w:eastAsia="zh-CN"/>
        </w:rPr>
        <w:t>、STC-ISP下载工具</w:t>
      </w:r>
    </w:p>
    <w:p>
      <w:pPr>
        <w:autoSpaceDE/>
        <w:autoSpaceDN/>
        <w:spacing w:line="360" w:lineRule="auto"/>
        <w:ind w:firstLine="544" w:firstLineChars="200"/>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(2)</w:t>
      </w:r>
      <w:r>
        <w:rPr>
          <w:rFonts w:hint="default" w:ascii="仿宋" w:hAnsi="仿宋" w:eastAsia="仿宋" w:cs="仿宋"/>
          <w:color w:val="000000"/>
          <w:spacing w:val="-4"/>
          <w:kern w:val="0"/>
          <w:sz w:val="28"/>
          <w:szCs w:val="28"/>
          <w:lang w:eastAsia="zh-CN"/>
        </w:rPr>
        <w:t>python 3.6.7</w:t>
      </w:r>
      <w:r>
        <w:rPr>
          <w:rFonts w:hint="default" w:ascii="仿宋" w:hAnsi="仿宋" w:eastAsia="仿宋" w:cs="仿宋"/>
          <w:color w:val="000000"/>
          <w:spacing w:val="-4"/>
          <w:kern w:val="0"/>
          <w:sz w:val="28"/>
          <w:szCs w:val="28"/>
          <w:lang w:val="en-US" w:eastAsia="zh-CN"/>
        </w:rPr>
        <w:t xml:space="preserve"> </w:t>
      </w:r>
    </w:p>
    <w:p>
      <w:pPr>
        <w:autoSpaceDE/>
        <w:autoSpaceDN/>
        <w:spacing w:line="360" w:lineRule="auto"/>
        <w:ind w:firstLine="544" w:firstLineChars="200"/>
        <w:outlineLvl w:val="9"/>
        <w:rPr>
          <w:rFonts w:ascii="仿宋" w:hAnsi="仿宋" w:eastAsia="仿宋" w:cs="仿宋"/>
          <w:spacing w:val="-4"/>
          <w:sz w:val="28"/>
          <w:szCs w:val="28"/>
          <w:lang w:eastAsia="zh-CN"/>
        </w:rPr>
      </w:pPr>
      <w:r>
        <w:rPr>
          <w:rFonts w:ascii="仿宋" w:hAnsi="仿宋" w:eastAsia="仿宋" w:cs="仿宋"/>
          <w:spacing w:val="-4"/>
          <w:sz w:val="28"/>
          <w:szCs w:val="28"/>
          <w:lang w:eastAsia="zh-CN"/>
        </w:rPr>
        <w:t>(3)</w:t>
      </w:r>
      <w:r>
        <w:rPr>
          <w:rFonts w:hint="default" w:ascii="仿宋" w:hAnsi="仿宋" w:eastAsia="仿宋" w:cs="仿宋"/>
          <w:color w:val="000000"/>
          <w:spacing w:val="-4"/>
          <w:kern w:val="0"/>
          <w:sz w:val="28"/>
          <w:szCs w:val="28"/>
          <w:lang w:eastAsia="zh-CN"/>
        </w:rPr>
        <w:t>PyCharm Community Edition 2018.2.4</w:t>
      </w:r>
    </w:p>
    <w:p>
      <w:pPr>
        <w:autoSpaceDE/>
        <w:autoSpaceDN/>
        <w:spacing w:line="360" w:lineRule="auto"/>
        <w:ind w:firstLine="544" w:firstLineChars="200"/>
        <w:outlineLvl w:val="9"/>
        <w:rPr>
          <w:rFonts w:ascii="仿宋" w:hAnsi="仿宋" w:eastAsia="仿宋" w:cs="仿宋"/>
          <w:spacing w:val="-4"/>
          <w:sz w:val="28"/>
          <w:szCs w:val="28"/>
          <w:lang w:eastAsia="zh-CN"/>
        </w:rPr>
      </w:pPr>
      <w:r>
        <w:rPr>
          <w:rFonts w:ascii="仿宋" w:hAnsi="仿宋" w:eastAsia="仿宋" w:cs="仿宋"/>
          <w:spacing w:val="-4"/>
          <w:sz w:val="28"/>
          <w:szCs w:val="28"/>
          <w:lang w:eastAsia="zh-CN"/>
        </w:rPr>
        <w:t>(4)</w:t>
      </w:r>
      <w:r>
        <w:rPr>
          <w:rFonts w:hint="default" w:ascii="仿宋" w:hAnsi="仿宋" w:eastAsia="仿宋" w:cs="仿宋"/>
          <w:color w:val="000000"/>
          <w:spacing w:val="-4"/>
          <w:kern w:val="0"/>
          <w:sz w:val="28"/>
          <w:szCs w:val="28"/>
          <w:lang w:eastAsia="zh-CN"/>
        </w:rPr>
        <w:t>FileZilla</w:t>
      </w:r>
    </w:p>
    <w:p>
      <w:pPr>
        <w:autoSpaceDE/>
        <w:autoSpaceDN/>
        <w:spacing w:line="360" w:lineRule="auto"/>
        <w:ind w:firstLine="544" w:firstLineChars="200"/>
        <w:outlineLvl w:val="9"/>
        <w:rPr>
          <w:rFonts w:hint="eastAsia" w:ascii="仿宋" w:hAnsi="仿宋" w:eastAsia="仿宋" w:cs="仿宋"/>
          <w:spacing w:val="-3"/>
          <w:sz w:val="28"/>
          <w:szCs w:val="28"/>
          <w:lang w:eastAsia="zh-CN"/>
        </w:rPr>
      </w:pPr>
      <w:r>
        <w:rPr>
          <w:rFonts w:hint="default" w:ascii="仿宋" w:hAnsi="仿宋" w:eastAsia="仿宋" w:cs="仿宋"/>
          <w:spacing w:val="-4"/>
          <w:sz w:val="28"/>
          <w:szCs w:val="28"/>
          <w:lang w:eastAsia="zh-CN"/>
        </w:rPr>
        <w:t>(5)</w:t>
      </w:r>
      <w:r>
        <w:rPr>
          <w:rFonts w:hint="default" w:ascii="仿宋" w:hAnsi="仿宋" w:eastAsia="仿宋" w:cs="仿宋"/>
          <w:spacing w:val="-4"/>
          <w:sz w:val="28"/>
          <w:szCs w:val="28"/>
          <w:lang w:val="en-US" w:eastAsia="zh-CN"/>
        </w:rPr>
        <w:t>智慧城市</w:t>
      </w:r>
      <w:r>
        <w:rPr>
          <w:rFonts w:hint="default" w:ascii="仿宋" w:hAnsi="仿宋" w:eastAsia="仿宋" w:cs="仿宋"/>
          <w:spacing w:val="-4"/>
          <w:sz w:val="28"/>
          <w:szCs w:val="28"/>
          <w:lang w:eastAsia="zh-CN"/>
        </w:rPr>
        <w:t>技术通用竞</w:t>
      </w:r>
      <w:r>
        <w:rPr>
          <w:rFonts w:hint="eastAsia" w:ascii="仿宋" w:hAnsi="仿宋" w:eastAsia="仿宋" w:cs="仿宋"/>
          <w:spacing w:val="-3"/>
          <w:sz w:val="28"/>
          <w:szCs w:val="28"/>
          <w:lang w:eastAsia="zh-CN"/>
        </w:rPr>
        <w:t>赛平台</w:t>
      </w:r>
    </w:p>
    <w:p>
      <w:pPr>
        <w:spacing w:line="360" w:lineRule="auto"/>
        <w:ind w:firstLine="548" w:firstLineChars="200"/>
        <w:outlineLvl w:val="9"/>
        <w:rPr>
          <w:rFonts w:hint="eastAsia" w:ascii="仿宋" w:hAnsi="仿宋" w:eastAsia="仿宋" w:cs="仿宋"/>
          <w:spacing w:val="-3"/>
          <w:sz w:val="28"/>
          <w:szCs w:val="28"/>
          <w:lang w:eastAsia="zh-CN"/>
        </w:rPr>
      </w:pPr>
      <w:r>
        <w:rPr>
          <w:rFonts w:hint="eastAsia" w:ascii="仿宋" w:hAnsi="仿宋" w:eastAsia="仿宋" w:cs="仿宋"/>
          <w:spacing w:val="-3"/>
          <w:sz w:val="28"/>
          <w:szCs w:val="28"/>
          <w:lang w:eastAsia="zh-CN"/>
        </w:rPr>
        <w:t>(6)</w:t>
      </w:r>
      <w:r>
        <w:rPr>
          <w:rFonts w:hint="eastAsia" w:ascii="仿宋" w:hAnsi="仿宋" w:eastAsia="仿宋" w:cs="仿宋"/>
          <w:spacing w:val="-3"/>
          <w:sz w:val="28"/>
          <w:szCs w:val="28"/>
          <w:lang w:val="en-US" w:eastAsia="zh-CN"/>
        </w:rPr>
        <w:t>智慧城市</w:t>
      </w:r>
      <w:r>
        <w:rPr>
          <w:rFonts w:hint="eastAsia" w:ascii="仿宋" w:hAnsi="仿宋" w:eastAsia="仿宋" w:cs="仿宋"/>
          <w:spacing w:val="-3"/>
          <w:sz w:val="28"/>
          <w:szCs w:val="28"/>
          <w:lang w:eastAsia="zh-CN"/>
        </w:rPr>
        <w:t>中间件平台</w:t>
      </w:r>
    </w:p>
    <w:p>
      <w:pPr>
        <w:autoSpaceDE/>
        <w:autoSpaceDN/>
        <w:spacing w:beforeLines="-2147483648" w:line="360" w:lineRule="auto"/>
        <w:ind w:firstLine="548" w:firstLineChars="200"/>
        <w:jc w:val="left"/>
        <w:outlineLvl w:val="9"/>
        <w:rPr>
          <w:rFonts w:hint="default" w:ascii="仿宋" w:hAnsi="仿宋" w:eastAsia="仿宋" w:cs="仿宋"/>
          <w:spacing w:val="-4"/>
          <w:sz w:val="28"/>
          <w:szCs w:val="28"/>
          <w:lang w:eastAsia="zh-CN"/>
        </w:rPr>
      </w:pPr>
      <w:r>
        <w:rPr>
          <w:rFonts w:hint="eastAsia" w:ascii="仿宋" w:hAnsi="仿宋" w:eastAsia="仿宋" w:cs="仿宋"/>
          <w:spacing w:val="-3"/>
          <w:sz w:val="28"/>
          <w:szCs w:val="28"/>
          <w:lang w:eastAsia="zh-CN"/>
        </w:rPr>
        <w:t>1.操作系统：本赛项采</w:t>
      </w:r>
      <w:r>
        <w:rPr>
          <w:rFonts w:hint="default" w:ascii="仿宋" w:hAnsi="仿宋" w:eastAsia="仿宋" w:cs="仿宋"/>
          <w:spacing w:val="-4"/>
          <w:sz w:val="28"/>
          <w:szCs w:val="28"/>
          <w:lang w:eastAsia="zh-CN"/>
        </w:rPr>
        <w:t>用的操作系统是Windows10 64位中文专业版，该系统是美国微软公司专门在中国区发行的操作系统，该系统稳定性好，安全性高，支持跨平台应用，目前在中国市场上，绝大部分品牌机出厂标配该系统，而且本大赛中所有用到的软件都能在该平台上稳定的运行，为大赛提供一个安全、稳定的系统平台环境。</w:t>
      </w:r>
    </w:p>
    <w:p>
      <w:pPr>
        <w:autoSpaceDE/>
        <w:autoSpaceDN/>
        <w:spacing w:beforeLines="0" w:line="360" w:lineRule="auto"/>
        <w:ind w:firstLine="544" w:firstLineChars="200"/>
        <w:jc w:val="both"/>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2.Keil C51、STC-ISP 下载工具：Keil C51 是美国 KeilSoftware公司（ARM公司之一）出品的51系列兼容单片机C语言软件开发系统。</w:t>
      </w:r>
    </w:p>
    <w:p>
      <w:pPr>
        <w:widowControl w:val="0"/>
        <w:spacing w:line="360" w:lineRule="auto"/>
        <w:ind w:firstLine="544" w:firstLineChars="200"/>
        <w:jc w:val="both"/>
        <w:rPr>
          <w:rFonts w:hint="eastAsia" w:ascii="仿宋" w:hAnsi="仿宋" w:eastAsia="仿宋" w:cs="Times New Roman"/>
          <w:color w:val="000000"/>
          <w:kern w:val="2"/>
          <w:sz w:val="28"/>
          <w:szCs w:val="28"/>
          <w:lang w:val="en-US" w:eastAsia="zh-CN"/>
        </w:rPr>
      </w:pPr>
      <w:r>
        <w:rPr>
          <w:rFonts w:hint="default" w:ascii="仿宋" w:hAnsi="仿宋" w:eastAsia="仿宋" w:cs="仿宋"/>
          <w:spacing w:val="-4"/>
          <w:sz w:val="28"/>
          <w:szCs w:val="28"/>
          <w:lang w:eastAsia="zh-CN"/>
        </w:rPr>
        <w:t>3.</w:t>
      </w:r>
      <w:r>
        <w:rPr>
          <w:rFonts w:hint="eastAsia" w:ascii="仿宋" w:hAnsi="仿宋" w:eastAsia="仿宋" w:cs="Times New Roman"/>
          <w:color w:val="000000"/>
          <w:kern w:val="2"/>
          <w:sz w:val="28"/>
          <w:szCs w:val="28"/>
          <w:lang w:val="en-US" w:eastAsia="zh-CN"/>
        </w:rPr>
        <w:t>Python：Python是一款易于学习且功能强大的编程语言。它具有高效率的数据结构，能够简单又有效地实现面向对象编程。Python简洁的语法与动态输入之特性，加之其解释性语言的本质，使得它成为一种在多种领域与绝大多数平台都能进行脚本编写与应用快速开发工作的理想语言。</w:t>
      </w:r>
    </w:p>
    <w:p>
      <w:pPr>
        <w:widowControl w:val="0"/>
        <w:spacing w:line="360" w:lineRule="auto"/>
        <w:ind w:firstLine="560" w:firstLineChars="200"/>
        <w:jc w:val="both"/>
        <w:rPr>
          <w:rFonts w:hint="eastAsia" w:ascii="仿宋" w:hAnsi="仿宋" w:eastAsia="仿宋" w:cs="Times New Roman"/>
          <w:color w:val="000000"/>
          <w:kern w:val="2"/>
          <w:sz w:val="28"/>
          <w:szCs w:val="28"/>
          <w:lang w:val="en-US" w:eastAsia="zh-CN"/>
        </w:rPr>
      </w:pPr>
      <w:r>
        <w:rPr>
          <w:rFonts w:hint="eastAsia" w:ascii="仿宋" w:hAnsi="仿宋" w:eastAsia="仿宋" w:cs="Times New Roman"/>
          <w:color w:val="000000"/>
          <w:kern w:val="2"/>
          <w:sz w:val="28"/>
          <w:szCs w:val="28"/>
          <w:lang w:val="en-US" w:eastAsia="zh-CN"/>
        </w:rPr>
        <w:t>4.PyCharm：Pycharm是一种python IDE，带有一整套可以帮助用户在使用Python语言开发时提高其效率的工具，比如调试、语法高亮、Project管理、代码跳转、智能提示、自动完成、单元测试、脚本控制。此外，该IDE提供了一些高级功能，用户支持Django框架下的专业Web开发，同时支持Google APP Engine，更酷的是Pycharm支持IronPython。</w:t>
      </w:r>
    </w:p>
    <w:p>
      <w:pPr>
        <w:widowControl w:val="0"/>
        <w:autoSpaceDE/>
        <w:autoSpaceDN/>
        <w:spacing w:beforeLines="-2147483648" w:line="360" w:lineRule="auto"/>
        <w:ind w:firstLine="560" w:firstLineChars="200"/>
        <w:jc w:val="both"/>
        <w:rPr>
          <w:rFonts w:hint="default" w:ascii="仿宋" w:hAnsi="仿宋" w:eastAsia="仿宋" w:cs="仿宋"/>
          <w:spacing w:val="-4"/>
          <w:sz w:val="28"/>
          <w:szCs w:val="28"/>
          <w:lang w:eastAsia="zh-CN"/>
        </w:rPr>
      </w:pPr>
      <w:r>
        <w:rPr>
          <w:rFonts w:hint="eastAsia" w:ascii="仿宋" w:hAnsi="仿宋" w:eastAsia="仿宋" w:cs="Times New Roman"/>
          <w:color w:val="000000"/>
          <w:kern w:val="2"/>
          <w:sz w:val="28"/>
          <w:szCs w:val="28"/>
          <w:lang w:val="en-US" w:eastAsia="zh-CN"/>
        </w:rPr>
        <w:t>5.FileZilla：FileZilla是一个免费开源的FTP软件，分为客户端版本和服务器版本，具备所有的FTP软件功能。可控性、有条理的界面和管理多站点的简化方式使得Filezilla客户端版成为一个方便高效的FTP客户端工具，而FileZilla Server则是一个小巧并且可靠的支持FTP&amp;SFTP的FTP服务器软件。</w:t>
      </w:r>
    </w:p>
    <w:p>
      <w:pPr>
        <w:autoSpaceDE/>
        <w:autoSpaceDN/>
        <w:spacing w:beforeLines="0" w:line="360" w:lineRule="auto"/>
        <w:ind w:firstLine="544" w:firstLineChars="200"/>
        <w:jc w:val="both"/>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6.支撑软件：Microsoft Office。Microsoft Office主要用于撰写作品的设计思路、文档及流程图编制。</w:t>
      </w:r>
    </w:p>
    <w:p>
      <w:pPr>
        <w:autoSpaceDE/>
        <w:autoSpaceDN/>
        <w:spacing w:beforeLines="0" w:line="360" w:lineRule="auto"/>
        <w:ind w:firstLine="544" w:firstLineChars="200"/>
        <w:jc w:val="both"/>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7.</w:t>
      </w:r>
      <w:r>
        <w:rPr>
          <w:rFonts w:hint="default" w:ascii="仿宋" w:hAnsi="仿宋" w:eastAsia="仿宋" w:cs="仿宋"/>
          <w:spacing w:val="-4"/>
          <w:sz w:val="28"/>
          <w:szCs w:val="28"/>
          <w:lang w:val="en-US" w:eastAsia="zh-CN"/>
        </w:rPr>
        <w:t>智慧城市</w:t>
      </w:r>
      <w:r>
        <w:rPr>
          <w:rFonts w:hint="default" w:ascii="仿宋" w:hAnsi="仿宋" w:eastAsia="仿宋" w:cs="仿宋"/>
          <w:spacing w:val="-4"/>
          <w:sz w:val="28"/>
          <w:szCs w:val="28"/>
          <w:lang w:eastAsia="zh-CN"/>
        </w:rPr>
        <w:t>中间件平台：负责物联网网关及其下传感器数据的接收与控制。负责管理创建竞赛项目，并提供各个竞赛队伍物联网关及传感器设备添加、数据绑定，协议转换，将各组物联系统数据以统一的API文档输出，供各个竞赛小组开发上层应用系统使用。后台提供项目实时监控画面供观众了解赛场实况。</w:t>
      </w:r>
    </w:p>
    <w:p>
      <w:pPr>
        <w:autoSpaceDE/>
        <w:autoSpaceDN/>
        <w:spacing w:beforeLines="0" w:line="360" w:lineRule="auto"/>
        <w:ind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highlight w:val="none"/>
          <w:lang w:val="en-US" w:eastAsia="zh-CN"/>
        </w:rPr>
        <w:t>8</w:t>
      </w:r>
      <w:r>
        <w:rPr>
          <w:rFonts w:hint="default" w:ascii="仿宋" w:hAnsi="仿宋" w:eastAsia="仿宋" w:cs="仿宋"/>
          <w:spacing w:val="-4"/>
          <w:sz w:val="28"/>
          <w:szCs w:val="28"/>
          <w:highlight w:val="none"/>
          <w:lang w:eastAsia="zh-CN"/>
        </w:rPr>
        <w:t>.</w:t>
      </w:r>
      <w:r>
        <w:rPr>
          <w:rFonts w:hint="default" w:ascii="仿宋" w:hAnsi="仿宋" w:eastAsia="仿宋" w:cs="仿宋"/>
          <w:spacing w:val="-4"/>
          <w:sz w:val="28"/>
          <w:szCs w:val="28"/>
          <w:lang w:eastAsia="zh-CN"/>
        </w:rPr>
        <w:t>硬件设备信息介绍：台式电脑（含显示器、键鼠）。</w:t>
      </w:r>
    </w:p>
    <w:p>
      <w:pPr>
        <w:autoSpaceDE/>
        <w:autoSpaceDN/>
        <w:spacing w:beforeLines="0" w:line="360" w:lineRule="auto"/>
        <w:ind w:firstLine="544" w:firstLineChars="200"/>
        <w:jc w:val="both"/>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每个参赛小组设备组成：</w:t>
      </w:r>
    </w:p>
    <w:p>
      <w:pPr>
        <w:autoSpaceDE/>
        <w:autoSpaceDN/>
        <w:spacing w:beforeLines="0" w:line="360" w:lineRule="auto"/>
        <w:ind w:firstLine="544" w:firstLineChars="200"/>
        <w:jc w:val="both"/>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1）台式机：CPU</w:t>
      </w:r>
      <w:r>
        <w:rPr>
          <w:rFonts w:hint="eastAsia" w:ascii="仿宋" w:hAnsi="仿宋" w:eastAsia="仿宋" w:cs="仿宋"/>
          <w:spacing w:val="-4"/>
          <w:sz w:val="28"/>
          <w:szCs w:val="28"/>
          <w:lang w:val="en-US" w:eastAsia="zh-CN"/>
        </w:rPr>
        <w:t xml:space="preserve"> </w:t>
      </w:r>
      <w:r>
        <w:rPr>
          <w:rFonts w:hint="default" w:ascii="仿宋" w:hAnsi="仿宋" w:eastAsia="仿宋" w:cs="仿宋"/>
          <w:spacing w:val="-4"/>
          <w:sz w:val="28"/>
          <w:szCs w:val="28"/>
          <w:lang w:eastAsia="zh-CN"/>
        </w:rPr>
        <w:t>I5以上，内存4G以上，硬盘1T以上，屏显示不低于21寸。每组包含2套，内置录屏软件。</w:t>
      </w:r>
    </w:p>
    <w:p>
      <w:pPr>
        <w:autoSpaceDE/>
        <w:autoSpaceDN/>
        <w:spacing w:beforeLines="0" w:line="360" w:lineRule="auto"/>
        <w:ind w:firstLine="544" w:firstLineChars="200"/>
        <w:jc w:val="both"/>
        <w:rPr>
          <w:rFonts w:ascii="仿宋" w:hAnsi="仿宋" w:eastAsia="仿宋" w:cs="仿宋"/>
          <w:spacing w:val="-4"/>
          <w:sz w:val="28"/>
          <w:szCs w:val="28"/>
          <w:lang w:eastAsia="zh-CN"/>
        </w:rPr>
      </w:pPr>
      <w:r>
        <w:rPr>
          <w:rFonts w:hint="default" w:ascii="仿宋" w:hAnsi="仿宋" w:eastAsia="仿宋" w:cs="仿宋"/>
          <w:spacing w:val="-4"/>
          <w:sz w:val="28"/>
          <w:szCs w:val="28"/>
          <w:lang w:eastAsia="zh-CN"/>
        </w:rPr>
        <w:t>2）</w:t>
      </w:r>
      <w:r>
        <w:rPr>
          <w:rFonts w:hint="default" w:ascii="仿宋" w:hAnsi="仿宋" w:eastAsia="仿宋" w:cs="仿宋"/>
          <w:spacing w:val="-4"/>
          <w:sz w:val="28"/>
          <w:szCs w:val="28"/>
          <w:lang w:val="en-US" w:eastAsia="zh-CN"/>
        </w:rPr>
        <w:t>智慧城市</w:t>
      </w:r>
      <w:r>
        <w:rPr>
          <w:rFonts w:hint="default" w:ascii="仿宋" w:hAnsi="仿宋" w:eastAsia="仿宋" w:cs="仿宋"/>
          <w:spacing w:val="-4"/>
          <w:sz w:val="28"/>
          <w:szCs w:val="28"/>
          <w:lang w:eastAsia="zh-CN"/>
        </w:rPr>
        <w:t>技术通用竞赛平台：桌面式竞赛装置，核心网关采用</w:t>
      </w:r>
      <w:r>
        <w:rPr>
          <w:rFonts w:hint="eastAsia" w:ascii="仿宋" w:hAnsi="仿宋" w:eastAsia="仿宋" w:cs="仿宋"/>
          <w:spacing w:val="-4"/>
          <w:sz w:val="28"/>
          <w:szCs w:val="28"/>
          <w:lang w:val="en-US" w:eastAsia="zh-CN"/>
        </w:rPr>
        <w:t>RK3399PRO</w:t>
      </w:r>
      <w:r>
        <w:rPr>
          <w:rFonts w:hint="default" w:ascii="仿宋" w:hAnsi="仿宋" w:eastAsia="仿宋" w:cs="仿宋"/>
          <w:spacing w:val="-4"/>
          <w:sz w:val="28"/>
          <w:szCs w:val="28"/>
          <w:lang w:eastAsia="zh-CN"/>
        </w:rPr>
        <w:t>处理器，支持RS232和RS485通信方式，支持TCP/IP和http网络通信；内置无线路由功能；基于通用串行接口符合网络标准的嵌入式模块，内置TCP/IP协议栈，能够实现用户串口、以太网、无线网（WIFI）3个接口之间的转换；物联通信系统可同时涵盖RF433M(SI4432)、ZigBee(CC2530)、Wi-Fi(ESP8266)多种无线通信方式，支持板载传感器及外接无线节点传感器，传感器包含：温湿度传感器、人体外监测器、高频RFID阅读器、光照强度检测器、可燃气体监测器、RGB三色灯执行器、LED显示屏、智能语音播放设备、通用继电器。</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hint="default" w:ascii="黑体" w:hAnsi="黑体" w:eastAsia="黑体" w:cs="黑体"/>
          <w:spacing w:val="7"/>
          <w:sz w:val="31"/>
          <w:szCs w:val="31"/>
          <w:lang w:val="en-US" w:eastAsia="zh-CN"/>
        </w:rPr>
        <w:t>九</w:t>
      </w:r>
      <w:r>
        <w:rPr>
          <w:rFonts w:ascii="黑体" w:hAnsi="黑体" w:eastAsia="黑体" w:cs="黑体"/>
          <w:spacing w:val="7"/>
          <w:sz w:val="31"/>
          <w:szCs w:val="31"/>
          <w:lang w:eastAsia="zh-CN"/>
        </w:rPr>
        <w:t>、赛项安全</w:t>
      </w:r>
    </w:p>
    <w:p>
      <w:pPr>
        <w:autoSpaceDE/>
        <w:autoSpaceDN/>
        <w:spacing w:beforeLines="100" w:line="360" w:lineRule="auto"/>
        <w:ind w:left="0" w:firstLine="544" w:firstLineChars="200"/>
        <w:jc w:val="both"/>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1.赛场的布置，赛场内的器材、设备，应符合国家有关安全规定。</w:t>
      </w:r>
      <w:r>
        <w:rPr>
          <w:rFonts w:hint="eastAsia" w:ascii="仿宋" w:hAnsi="仿宋" w:eastAsia="仿宋" w:cs="仿宋"/>
          <w:spacing w:val="-4"/>
          <w:sz w:val="28"/>
          <w:szCs w:val="28"/>
          <w:lang w:val="en-US" w:eastAsia="zh-CN"/>
        </w:rPr>
        <w:t>承</w:t>
      </w:r>
      <w:r>
        <w:rPr>
          <w:rFonts w:hint="default" w:ascii="仿宋" w:hAnsi="仿宋" w:eastAsia="仿宋" w:cs="仿宋"/>
          <w:spacing w:val="-4"/>
          <w:sz w:val="28"/>
          <w:szCs w:val="28"/>
          <w:lang w:eastAsia="zh-CN"/>
        </w:rPr>
        <w:t>办院校赛前须按照赛项执委会要求排除安全隐患。</w:t>
      </w:r>
    </w:p>
    <w:p>
      <w:pPr>
        <w:autoSpaceDE/>
        <w:autoSpaceDN/>
        <w:spacing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2.赛场周围要设立警戒线，所有参赛人员必须凭赛项执委会印发的有效证件进入场地。比赛现场内应参照相关职业岗位的要求为选手</w:t>
      </w:r>
      <w:r>
        <w:rPr>
          <w:rFonts w:hint="eastAsia" w:ascii="仿宋" w:hAnsi="仿宋" w:eastAsia="仿宋" w:cs="仿宋"/>
          <w:spacing w:val="-4"/>
          <w:sz w:val="28"/>
          <w:szCs w:val="28"/>
          <w:lang w:val="en-US" w:eastAsia="zh-CN"/>
        </w:rPr>
        <w:t>提</w:t>
      </w:r>
      <w:r>
        <w:rPr>
          <w:rFonts w:hint="default" w:ascii="仿宋" w:hAnsi="仿宋" w:eastAsia="仿宋" w:cs="仿宋"/>
          <w:spacing w:val="-4"/>
          <w:sz w:val="28"/>
          <w:szCs w:val="28"/>
          <w:lang w:eastAsia="zh-CN"/>
        </w:rPr>
        <w:t>供必要的劳动保护。</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3.承办院校应提供保证应急预案实施的条件。</w:t>
      </w:r>
    </w:p>
    <w:p>
      <w:pPr>
        <w:autoSpaceDE/>
        <w:autoSpaceDN/>
        <w:spacing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4.严格控制与参赛无关的易燃易爆以及各类危险品进入比赛场</w:t>
      </w:r>
      <w:r>
        <w:rPr>
          <w:rFonts w:hint="default" w:ascii="仿宋" w:hAnsi="仿宋" w:eastAsia="仿宋" w:cs="仿宋"/>
          <w:spacing w:val="-4"/>
          <w:sz w:val="28"/>
          <w:szCs w:val="28"/>
          <w:lang w:eastAsia="zh-CN"/>
        </w:rPr>
        <w:t>地。</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5.赛项执委会须会同承办院校制定开放赛场和体验区的人员疏</w:t>
      </w:r>
      <w:r>
        <w:rPr>
          <w:rFonts w:hint="default" w:ascii="仿宋" w:hAnsi="仿宋" w:eastAsia="仿宋" w:cs="仿宋"/>
          <w:spacing w:val="-4"/>
          <w:sz w:val="28"/>
          <w:szCs w:val="28"/>
          <w:lang w:eastAsia="zh-CN"/>
        </w:rPr>
        <w:t>导方案。</w:t>
      </w:r>
    </w:p>
    <w:p>
      <w:pPr>
        <w:autoSpaceDE/>
        <w:autoSpaceDN/>
        <w:spacing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6.大赛期间，承办院校须在赛场管理的关键岗位增加力量，建立</w:t>
      </w:r>
      <w:r>
        <w:rPr>
          <w:rFonts w:hint="eastAsia" w:ascii="仿宋" w:hAnsi="仿宋" w:eastAsia="仿宋" w:cs="仿宋"/>
          <w:spacing w:val="-4"/>
          <w:sz w:val="28"/>
          <w:szCs w:val="28"/>
          <w:lang w:val="en-US" w:eastAsia="zh-CN"/>
        </w:rPr>
        <w:t>安</w:t>
      </w:r>
      <w:r>
        <w:rPr>
          <w:rFonts w:ascii="仿宋" w:hAnsi="仿宋" w:eastAsia="仿宋" w:cs="仿宋"/>
          <w:spacing w:val="-4"/>
          <w:sz w:val="28"/>
          <w:szCs w:val="28"/>
          <w:lang w:eastAsia="zh-CN"/>
        </w:rPr>
        <w:t>全管理日志。</w:t>
      </w:r>
    </w:p>
    <w:p>
      <w:pPr>
        <w:autoSpaceDE/>
        <w:autoSpaceDN/>
        <w:spacing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7.以学校宿舍作为住宿地的，大赛期间的住宿、卫生、饮食安全</w:t>
      </w:r>
      <w:r>
        <w:rPr>
          <w:rFonts w:hint="eastAsia" w:ascii="仿宋" w:hAnsi="仿宋" w:eastAsia="仿宋" w:cs="仿宋"/>
          <w:spacing w:val="-4"/>
          <w:sz w:val="28"/>
          <w:szCs w:val="28"/>
          <w:lang w:val="en-US" w:eastAsia="zh-CN"/>
        </w:rPr>
        <w:t>等</w:t>
      </w:r>
      <w:r>
        <w:rPr>
          <w:rFonts w:hint="default" w:ascii="仿宋" w:hAnsi="仿宋" w:eastAsia="仿宋" w:cs="仿宋"/>
          <w:spacing w:val="-4"/>
          <w:sz w:val="28"/>
          <w:szCs w:val="28"/>
          <w:lang w:eastAsia="zh-CN"/>
        </w:rPr>
        <w:t>由执委会和提供宿舍的学校共同负责。</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8.大赛期间有组织的参观和观摩活动的交通安全由赛区组委会负责。赛项执委会和承办院校须保证比赛期间选手、指导教师和裁判</w:t>
      </w:r>
      <w:r>
        <w:rPr>
          <w:rFonts w:ascii="仿宋" w:hAnsi="仿宋" w:eastAsia="仿宋" w:cs="仿宋"/>
          <w:spacing w:val="-4"/>
          <w:sz w:val="28"/>
          <w:szCs w:val="28"/>
          <w:lang w:eastAsia="zh-CN"/>
        </w:rPr>
        <w:t>员、工作人员的交通安全。</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9.各赛项的安全管理，除了可以采取必要的安全隔离措施外，应</w:t>
      </w:r>
      <w:r>
        <w:rPr>
          <w:rFonts w:hint="eastAsia" w:ascii="仿宋" w:hAnsi="仿宋" w:eastAsia="仿宋" w:cs="仿宋"/>
          <w:spacing w:val="-4"/>
          <w:sz w:val="28"/>
          <w:szCs w:val="28"/>
          <w:lang w:val="en-US" w:eastAsia="zh-CN"/>
        </w:rPr>
        <w:t>严</w:t>
      </w:r>
      <w:r>
        <w:rPr>
          <w:rFonts w:hint="default" w:ascii="仿宋" w:hAnsi="仿宋" w:eastAsia="仿宋" w:cs="仿宋"/>
          <w:spacing w:val="-4"/>
          <w:sz w:val="28"/>
          <w:szCs w:val="28"/>
          <w:lang w:eastAsia="zh-CN"/>
        </w:rPr>
        <w:t>格遵守国家相关法律法规，保护个人隐私和人身自由。</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10.各学校组织代表队时，须为参赛选手购买大赛期间的人身意</w:t>
      </w:r>
      <w:r>
        <w:rPr>
          <w:rFonts w:hint="default" w:ascii="仿宋" w:hAnsi="仿宋" w:eastAsia="仿宋" w:cs="仿宋"/>
          <w:spacing w:val="-4"/>
          <w:sz w:val="28"/>
          <w:szCs w:val="28"/>
          <w:lang w:val="en-US" w:eastAsia="zh-CN"/>
        </w:rPr>
        <w:t>外</w:t>
      </w:r>
      <w:r>
        <w:rPr>
          <w:rFonts w:hint="default" w:ascii="仿宋" w:hAnsi="仿宋" w:eastAsia="仿宋" w:cs="仿宋"/>
          <w:spacing w:val="-4"/>
          <w:sz w:val="28"/>
          <w:szCs w:val="28"/>
          <w:lang w:eastAsia="zh-CN"/>
        </w:rPr>
        <w:t>伤害保险。</w:t>
      </w:r>
    </w:p>
    <w:p>
      <w:pPr>
        <w:autoSpaceDE/>
        <w:autoSpaceDN/>
        <w:spacing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11.各学校代表队组成后，须制定相关管理制度，并对所有选手、</w:t>
      </w:r>
      <w:r>
        <w:rPr>
          <w:rFonts w:hint="eastAsia" w:ascii="仿宋" w:hAnsi="仿宋" w:eastAsia="仿宋" w:cs="仿宋"/>
          <w:spacing w:val="-4"/>
          <w:sz w:val="28"/>
          <w:szCs w:val="28"/>
          <w:lang w:val="en-US" w:eastAsia="zh-CN"/>
        </w:rPr>
        <w:t>指</w:t>
      </w:r>
      <w:r>
        <w:rPr>
          <w:rFonts w:hint="default" w:ascii="仿宋" w:hAnsi="仿宋" w:eastAsia="仿宋" w:cs="仿宋"/>
          <w:spacing w:val="-4"/>
          <w:sz w:val="28"/>
          <w:szCs w:val="28"/>
          <w:lang w:eastAsia="zh-CN"/>
        </w:rPr>
        <w:t>导教师进行安全教育。</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十、成绩评定</w:t>
      </w:r>
    </w:p>
    <w:p>
      <w:pPr>
        <w:autoSpaceDE/>
        <w:autoSpaceDN/>
        <w:spacing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竞赛评分本着公平、公正、公开的原则，评分标准以技能考核为主，兼顾对参赛选手价值观与态度、应变能力、团队协作精神和职业</w:t>
      </w:r>
      <w:r>
        <w:rPr>
          <w:rFonts w:hint="eastAsia" w:ascii="仿宋" w:hAnsi="仿宋" w:eastAsia="仿宋" w:cs="仿宋"/>
          <w:spacing w:val="-4"/>
          <w:sz w:val="28"/>
          <w:szCs w:val="28"/>
          <w:lang w:val="en-US" w:eastAsia="zh-CN"/>
        </w:rPr>
        <w:t>素</w:t>
      </w:r>
      <w:r>
        <w:rPr>
          <w:rFonts w:ascii="仿宋" w:hAnsi="仿宋" w:eastAsia="仿宋" w:cs="仿宋"/>
          <w:spacing w:val="-4"/>
          <w:sz w:val="28"/>
          <w:szCs w:val="28"/>
          <w:lang w:eastAsia="zh-CN"/>
        </w:rPr>
        <w:t>养综合评定。</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（一）评分规则</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本项目评分标准分为：评价分（主观）、测量分（客观）。按各模块评分表分别设置评分小组，由裁判长指定各组裁判人员，分别对各模块进行评分。各评分小组负责所有选手同一指标的现场评分，并签字确认评分结果。</w:t>
      </w:r>
    </w:p>
    <w:p>
      <w:pPr>
        <w:spacing w:before="0" w:line="219" w:lineRule="auto"/>
        <w:ind w:left="459"/>
        <w:rPr>
          <w:rFonts w:ascii="仿宋" w:hAnsi="仿宋" w:eastAsia="仿宋" w:cs="仿宋"/>
          <w:sz w:val="28"/>
          <w:szCs w:val="28"/>
          <w:lang w:eastAsia="zh-CN"/>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1.评价分（主观）</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3名及以上裁判为一组，各自独立评分，计算平均分。</w:t>
      </w:r>
    </w:p>
    <w:p>
      <w:pPr>
        <w:spacing w:before="0" w:line="219" w:lineRule="auto"/>
        <w:ind w:left="45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2.测量分（客观）</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按模块设置若干个评分组，3名及以上裁判为一组，根据评分标</w:t>
      </w:r>
      <w:r>
        <w:rPr>
          <w:rFonts w:hint="eastAsia" w:ascii="仿宋" w:hAnsi="仿宋" w:eastAsia="仿宋" w:cs="仿宋"/>
          <w:spacing w:val="-4"/>
          <w:sz w:val="28"/>
          <w:szCs w:val="28"/>
          <w:lang w:val="en-US" w:eastAsia="zh-CN"/>
        </w:rPr>
        <w:t>准</w:t>
      </w:r>
      <w:r>
        <w:rPr>
          <w:rFonts w:ascii="仿宋" w:hAnsi="仿宋" w:eastAsia="仿宋" w:cs="仿宋"/>
          <w:spacing w:val="-4"/>
          <w:sz w:val="28"/>
          <w:szCs w:val="28"/>
          <w:lang w:eastAsia="zh-CN"/>
        </w:rPr>
        <w:t>打分。</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（二）评判方式</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裁判组在竞赛规定的结束时间后，分组对参赛队伍进行考评，每</w:t>
      </w:r>
      <w:r>
        <w:rPr>
          <w:rFonts w:hint="eastAsia" w:ascii="仿宋" w:hAnsi="仿宋" w:eastAsia="仿宋" w:cs="仿宋"/>
          <w:spacing w:val="-4"/>
          <w:sz w:val="28"/>
          <w:szCs w:val="28"/>
          <w:lang w:val="en-US" w:eastAsia="zh-CN"/>
        </w:rPr>
        <w:t>组</w:t>
      </w:r>
      <w:r>
        <w:rPr>
          <w:rFonts w:ascii="仿宋" w:hAnsi="仿宋" w:eastAsia="仿宋" w:cs="仿宋"/>
          <w:spacing w:val="-4"/>
          <w:sz w:val="28"/>
          <w:szCs w:val="28"/>
          <w:lang w:eastAsia="zh-CN"/>
        </w:rPr>
        <w:t>裁判3名及以上。裁判员按照评分标准进行打分评判。</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position w:val="0"/>
          <w:sz w:val="28"/>
          <w:szCs w:val="28"/>
          <w:lang w:eastAsia="zh-CN"/>
          <w14:textOutline w14:w="5105" w14:cap="sq" w14:cmpd="sng" w14:algn="ctr">
            <w14:solidFill>
              <w14:srgbClr w14:val="000000"/>
            </w14:solidFill>
            <w14:prstDash w14:val="solid"/>
            <w14:bevel/>
          </w14:textOutline>
        </w:rPr>
        <w:t>（三）评分方法</w:t>
      </w:r>
    </w:p>
    <w:p>
      <w:pPr>
        <w:autoSpaceDE/>
        <w:autoSpaceDN/>
        <w:spacing w:beforeLines="100" w:line="219" w:lineRule="auto"/>
        <w:ind w:left="459"/>
        <w:outlineLvl w:val="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1.组织与分工</w:t>
      </w:r>
    </w:p>
    <w:p>
      <w:pPr>
        <w:autoSpaceDE/>
        <w:autoSpaceDN/>
        <w:spacing w:beforeLines="5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（1）参与大赛赛项成绩管理的组织机构包括裁判组和监督仲裁</w:t>
      </w:r>
      <w:r>
        <w:rPr>
          <w:rFonts w:hint="default" w:ascii="仿宋" w:hAnsi="仿宋" w:eastAsia="仿宋" w:cs="仿宋"/>
          <w:spacing w:val="-4"/>
          <w:sz w:val="28"/>
          <w:szCs w:val="28"/>
          <w:lang w:eastAsia="zh-CN"/>
        </w:rPr>
        <w:t>组，受赛项执委会领导。</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position w:val="0"/>
          <w:sz w:val="28"/>
          <w:szCs w:val="28"/>
          <w:lang w:eastAsia="zh-CN"/>
        </w:rPr>
        <w:t>（2）裁判组实行“裁判长负责制”，设裁判长1名；加密裁判2</w:t>
      </w:r>
      <w:r>
        <w:rPr>
          <w:rFonts w:hint="default" w:ascii="仿宋" w:hAnsi="仿宋" w:eastAsia="仿宋" w:cs="仿宋"/>
          <w:spacing w:val="-4"/>
          <w:sz w:val="28"/>
          <w:szCs w:val="28"/>
          <w:lang w:eastAsia="zh-CN"/>
        </w:rPr>
        <w:t>名；现场裁判</w:t>
      </w:r>
      <w:r>
        <w:rPr>
          <w:rFonts w:hint="default" w:ascii="仿宋" w:hAnsi="仿宋" w:eastAsia="仿宋" w:cs="仿宋"/>
          <w:spacing w:val="-4"/>
          <w:sz w:val="28"/>
          <w:szCs w:val="28"/>
          <w:lang w:val="en-US" w:eastAsia="zh-CN"/>
        </w:rPr>
        <w:t>2</w:t>
      </w:r>
      <w:r>
        <w:rPr>
          <w:rFonts w:hint="default" w:ascii="仿宋" w:hAnsi="仿宋" w:eastAsia="仿宋" w:cs="仿宋"/>
          <w:spacing w:val="-4"/>
          <w:sz w:val="28"/>
          <w:szCs w:val="28"/>
          <w:lang w:eastAsia="zh-CN"/>
        </w:rPr>
        <w:t>名；评分裁判</w:t>
      </w:r>
      <w:r>
        <w:rPr>
          <w:rFonts w:hint="default" w:ascii="仿宋" w:hAnsi="仿宋" w:eastAsia="仿宋" w:cs="仿宋"/>
          <w:spacing w:val="-4"/>
          <w:sz w:val="28"/>
          <w:szCs w:val="28"/>
          <w:lang w:val="en-US" w:eastAsia="zh-CN"/>
        </w:rPr>
        <w:t>4</w:t>
      </w:r>
      <w:r>
        <w:rPr>
          <w:rFonts w:hint="default" w:ascii="仿宋" w:hAnsi="仿宋" w:eastAsia="仿宋" w:cs="仿宋"/>
          <w:spacing w:val="-4"/>
          <w:sz w:val="28"/>
          <w:szCs w:val="28"/>
          <w:lang w:eastAsia="zh-CN"/>
        </w:rPr>
        <w:t>名（分组评分）；共计</w:t>
      </w:r>
      <w:r>
        <w:rPr>
          <w:rFonts w:hint="default" w:ascii="仿宋" w:hAnsi="仿宋" w:eastAsia="仿宋" w:cs="仿宋"/>
          <w:spacing w:val="-4"/>
          <w:sz w:val="28"/>
          <w:szCs w:val="28"/>
          <w:lang w:val="en-US" w:eastAsia="zh-CN"/>
        </w:rPr>
        <w:t>9</w:t>
      </w:r>
      <w:r>
        <w:rPr>
          <w:rFonts w:hint="default" w:ascii="仿宋" w:hAnsi="仿宋" w:eastAsia="仿宋" w:cs="仿宋"/>
          <w:spacing w:val="-4"/>
          <w:sz w:val="28"/>
          <w:szCs w:val="28"/>
          <w:lang w:eastAsia="zh-CN"/>
        </w:rPr>
        <w:t>人。</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（3）加密裁判负责组织参赛队伍（选手）抽签，对参赛队信息、抽签代码等进行加密、解密；现场裁判按规定做好赛场记录，维护赛场纪律；评分裁判负责对参赛队伍</w:t>
      </w:r>
      <w:r>
        <w:rPr>
          <w:rFonts w:ascii="仿宋" w:hAnsi="仿宋" w:eastAsia="仿宋" w:cs="仿宋"/>
          <w:spacing w:val="-4"/>
          <w:sz w:val="28"/>
          <w:szCs w:val="28"/>
          <w:lang w:eastAsia="zh-CN"/>
        </w:rPr>
        <w:t>（选手）的比赛作品、比赛表现按</w:t>
      </w:r>
      <w:r>
        <w:rPr>
          <w:rFonts w:hint="default" w:ascii="仿宋" w:hAnsi="仿宋" w:eastAsia="仿宋" w:cs="仿宋"/>
          <w:spacing w:val="-4"/>
          <w:sz w:val="28"/>
          <w:szCs w:val="28"/>
          <w:lang w:eastAsia="zh-CN"/>
        </w:rPr>
        <w:t>赛项评分标准进行评定。</w:t>
      </w:r>
    </w:p>
    <w:p>
      <w:pPr>
        <w:autoSpaceDE/>
        <w:autoSpaceDN/>
        <w:spacing w:before="0" w:beforeLines="0" w:line="360" w:lineRule="auto"/>
        <w:ind w:left="0" w:firstLine="544" w:firstLineChars="200"/>
        <w:jc w:val="both"/>
        <w:outlineLvl w:val="9"/>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（4）监督仲裁组对裁判组的工作进行全程监督，并对竞赛成绩抽检复核；负责接受由参赛队领队提出的对竞赛过程的申诉，组织复议并及时反馈复议结果。</w:t>
      </w:r>
    </w:p>
    <w:p>
      <w:pPr>
        <w:spacing w:before="0" w:line="219" w:lineRule="auto"/>
        <w:ind w:left="459"/>
        <w:outlineLvl w:val="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2.成绩评定方法</w:t>
      </w:r>
    </w:p>
    <w:p>
      <w:pPr>
        <w:spacing w:before="294" w:line="218" w:lineRule="auto"/>
        <w:ind w:left="573"/>
        <w:outlineLvl w:val="3"/>
        <w:rPr>
          <w:rFonts w:ascii="仿宋" w:hAnsi="仿宋" w:eastAsia="仿宋" w:cs="仿宋"/>
          <w:sz w:val="28"/>
          <w:szCs w:val="28"/>
          <w:lang w:eastAsia="zh-CN"/>
        </w:rPr>
      </w:pPr>
      <w:r>
        <w:rPr>
          <w:rFonts w:ascii="仿宋" w:hAnsi="仿宋" w:eastAsia="仿宋" w:cs="仿宋"/>
          <w:sz w:val="28"/>
          <w:szCs w:val="28"/>
          <w:lang w:eastAsia="zh-CN"/>
        </w:rPr>
        <w:t>（1）结果评分</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根据竞赛考核目标、内容对参赛选手在竞赛过程中的最终成果做</w:t>
      </w:r>
      <w:r>
        <w:rPr>
          <w:rFonts w:hint="eastAsia" w:ascii="仿宋" w:hAnsi="仿宋" w:eastAsia="仿宋" w:cs="仿宋"/>
          <w:spacing w:val="-4"/>
          <w:sz w:val="28"/>
          <w:szCs w:val="28"/>
          <w:lang w:val="en-US" w:eastAsia="zh-CN"/>
        </w:rPr>
        <w:t>出</w:t>
      </w:r>
      <w:r>
        <w:rPr>
          <w:rFonts w:ascii="仿宋" w:hAnsi="仿宋" w:eastAsia="仿宋" w:cs="仿宋"/>
          <w:spacing w:val="-4"/>
          <w:sz w:val="28"/>
          <w:szCs w:val="28"/>
          <w:lang w:eastAsia="zh-CN"/>
        </w:rPr>
        <w:t>评价，本赛项的评分方法为结果评分。</w:t>
      </w:r>
    </w:p>
    <w:p>
      <w:pPr>
        <w:autoSpaceDE/>
        <w:autoSpaceDN/>
        <w:spacing w:before="0" w:beforeLines="0" w:line="360" w:lineRule="auto"/>
        <w:ind w:left="0" w:firstLine="420" w:firstLineChars="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结果评分是对参赛选手提交的竞赛成果和作答卷，依据赛项评价标准进行评价评分。所有的评分表、成绩汇总表备案以供核查，最终的成绩由裁判长进行审核确认并上报赛项执委会。</w:t>
      </w:r>
    </w:p>
    <w:p>
      <w:pPr>
        <w:autoSpaceDE/>
        <w:autoSpaceDN/>
        <w:spacing w:before="0" w:beforeLines="0" w:line="360" w:lineRule="auto"/>
        <w:ind w:left="0" w:firstLine="544" w:firstLineChars="200"/>
        <w:jc w:val="both"/>
        <w:outlineLvl w:val="9"/>
        <w:rPr>
          <w:rFonts w:ascii="仿宋" w:hAnsi="仿宋" w:eastAsia="仿宋" w:cs="仿宋"/>
          <w:spacing w:val="-4"/>
          <w:sz w:val="28"/>
          <w:szCs w:val="28"/>
          <w:lang w:eastAsia="zh-CN"/>
        </w:rPr>
      </w:pPr>
      <w:r>
        <w:rPr>
          <w:rFonts w:ascii="仿宋" w:hAnsi="仿宋" w:eastAsia="仿宋" w:cs="仿宋"/>
          <w:spacing w:val="-4"/>
          <w:sz w:val="28"/>
          <w:szCs w:val="28"/>
          <w:lang w:eastAsia="zh-CN"/>
        </w:rPr>
        <w:t>（2）抽检复核</w:t>
      </w:r>
    </w:p>
    <w:p>
      <w:pPr>
        <w:autoSpaceDE/>
        <w:autoSpaceDN/>
        <w:spacing w:before="0" w:beforeLines="0" w:line="360" w:lineRule="auto"/>
        <w:ind w:left="0" w:righ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为保障成绩评判的准确性，监督仲裁组对赛项总成绩排名前30%的所有参赛队伍（选手）的成绩进行复核；对其余成绩进行抽检复核，抽检覆盖率15%。</w:t>
      </w:r>
    </w:p>
    <w:p>
      <w:pPr>
        <w:autoSpaceDE/>
        <w:autoSpaceDN/>
        <w:spacing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监督仲裁组需将复检中发现的错误以书面方式立刻告知裁判长，由裁判长更正成绩并签字确认。若复核、抽检错误率超过5%时，裁判组将对所有成绩进行复核。</w:t>
      </w:r>
    </w:p>
    <w:p>
      <w:pPr>
        <w:spacing w:before="0" w:line="219" w:lineRule="auto"/>
        <w:ind w:left="459"/>
        <w:outlineLvl w:val="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3.成绩并列</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当比赛现场出现选手总成绩并列时，裁判组首先将按照模块评分优先级不同的方式决定选手总成绩排名，评分优先级由大到小排序：模块二&gt;模块一，评分优先级比较仍不能区分选手总成绩排名时，由评分裁判对该组排名相同队伍的比赛模块所有主观评分项（评价</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lang w:val="en-US" w:eastAsia="zh-CN"/>
        </w:rPr>
        <w:t>进</w:t>
      </w:r>
      <w:r>
        <w:rPr>
          <w:rFonts w:ascii="仿宋" w:hAnsi="仿宋" w:eastAsia="仿宋" w:cs="仿宋"/>
          <w:spacing w:val="-4"/>
          <w:sz w:val="28"/>
          <w:szCs w:val="28"/>
          <w:lang w:eastAsia="zh-CN"/>
        </w:rPr>
        <w:t>行综合评价投票，投票领先的选手总成绩排名在前。</w:t>
      </w:r>
    </w:p>
    <w:p>
      <w:pPr>
        <w:spacing w:before="0" w:line="219" w:lineRule="auto"/>
        <w:ind w:left="459"/>
        <w:outlineLvl w:val="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4.成绩解密</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裁判长正式提交赛位评分结果并复核无误后，加密裁判在监督</w:t>
      </w:r>
      <w:r>
        <w:rPr>
          <w:rFonts w:hint="eastAsia" w:ascii="仿宋" w:hAnsi="仿宋" w:eastAsia="仿宋" w:cs="仿宋"/>
          <w:spacing w:val="-4"/>
          <w:position w:val="0"/>
          <w:sz w:val="28"/>
          <w:szCs w:val="28"/>
          <w:lang w:val="en-US" w:eastAsia="zh-CN"/>
        </w:rPr>
        <w:t>仲裁</w:t>
      </w:r>
      <w:r>
        <w:rPr>
          <w:rFonts w:ascii="仿宋" w:hAnsi="仿宋" w:eastAsia="仿宋" w:cs="仿宋"/>
          <w:spacing w:val="-4"/>
          <w:sz w:val="28"/>
          <w:szCs w:val="28"/>
          <w:lang w:eastAsia="zh-CN"/>
        </w:rPr>
        <w:t>组监督下对加密结果进行逐层解密。</w:t>
      </w:r>
    </w:p>
    <w:p>
      <w:pPr>
        <w:spacing w:before="0" w:line="219" w:lineRule="auto"/>
        <w:ind w:left="459"/>
        <w:outlineLvl w:val="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5.成绩公布</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赛项成绩解密后，经裁判长、监督仲裁组签字，在赛项执委会指定的地点，以纸质形式进行公布。</w:t>
      </w:r>
      <w:r>
        <w:rPr>
          <w:rFonts w:hint="default" w:ascii="仿宋" w:hAnsi="仿宋" w:eastAsia="仿宋" w:cs="仿宋"/>
          <w:spacing w:val="-4"/>
          <w:sz w:val="28"/>
          <w:szCs w:val="28"/>
          <w:lang w:val="en-US" w:eastAsia="zh-CN"/>
        </w:rPr>
        <w:t>竞赛结束</w:t>
      </w:r>
      <w:r>
        <w:rPr>
          <w:rFonts w:ascii="仿宋" w:hAnsi="仿宋" w:eastAsia="仿宋" w:cs="仿宋"/>
          <w:spacing w:val="-4"/>
          <w:sz w:val="28"/>
          <w:szCs w:val="28"/>
          <w:lang w:eastAsia="zh-CN"/>
        </w:rPr>
        <w:t>2小时无异议后，将赛项总成绩的最终结果录入赛务管理系统，经裁判长、监督仲裁组长在</w:t>
      </w:r>
      <w:r>
        <w:rPr>
          <w:rFonts w:hint="eastAsia" w:ascii="仿宋" w:hAnsi="仿宋" w:eastAsia="仿宋" w:cs="仿宋"/>
          <w:spacing w:val="-4"/>
          <w:sz w:val="28"/>
          <w:szCs w:val="28"/>
          <w:lang w:val="en-US" w:eastAsia="zh-CN"/>
        </w:rPr>
        <w:t>系统</w:t>
      </w:r>
      <w:r>
        <w:rPr>
          <w:rFonts w:ascii="仿宋" w:hAnsi="仿宋" w:eastAsia="仿宋" w:cs="仿宋"/>
          <w:spacing w:val="-4"/>
          <w:sz w:val="28"/>
          <w:szCs w:val="28"/>
          <w:lang w:eastAsia="zh-CN"/>
        </w:rPr>
        <w:t>导出成绩单上签字后，在闭赛式上宣布。</w:t>
      </w:r>
    </w:p>
    <w:p>
      <w:pPr>
        <w:spacing w:before="0" w:line="219" w:lineRule="auto"/>
        <w:ind w:left="459"/>
        <w:outlineLvl w:val="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6.成绩报送</w:t>
      </w:r>
    </w:p>
    <w:p>
      <w:pPr>
        <w:autoSpaceDE/>
        <w:autoSpaceDN/>
        <w:spacing w:before="0" w:beforeLines="100" w:line="360" w:lineRule="auto"/>
        <w:ind w:left="0" w:firstLine="544" w:firstLineChars="200"/>
        <w:jc w:val="both"/>
        <w:outlineLvl w:val="9"/>
        <w:rPr>
          <w:rFonts w:ascii="仿宋" w:hAnsi="仿宋" w:eastAsia="仿宋" w:cs="仿宋"/>
          <w:spacing w:val="-4"/>
          <w:sz w:val="28"/>
          <w:szCs w:val="28"/>
          <w:lang w:eastAsia="zh-CN"/>
        </w:rPr>
      </w:pPr>
      <w:r>
        <w:rPr>
          <w:rFonts w:ascii="仿宋" w:hAnsi="仿宋" w:eastAsia="仿宋" w:cs="仿宋"/>
          <w:spacing w:val="-4"/>
          <w:sz w:val="28"/>
          <w:szCs w:val="28"/>
          <w:lang w:eastAsia="zh-CN"/>
        </w:rPr>
        <w:t>（1）录入</w:t>
      </w:r>
    </w:p>
    <w:p>
      <w:pPr>
        <w:autoSpaceDE/>
        <w:autoSpaceDN/>
        <w:spacing w:before="0" w:beforeLines="0" w:line="360" w:lineRule="auto"/>
        <w:ind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由承办单位信息员将赛项总成绩的最终结果录入赛务管理系统。</w:t>
      </w:r>
    </w:p>
    <w:p>
      <w:pPr>
        <w:autoSpaceDE/>
        <w:autoSpaceDN/>
        <w:spacing w:before="0" w:beforeLines="0" w:line="360" w:lineRule="auto"/>
        <w:ind w:left="0" w:firstLine="544" w:firstLineChars="200"/>
        <w:jc w:val="both"/>
        <w:outlineLvl w:val="9"/>
        <w:rPr>
          <w:rFonts w:ascii="仿宋" w:hAnsi="仿宋" w:eastAsia="仿宋" w:cs="仿宋"/>
          <w:spacing w:val="-4"/>
          <w:sz w:val="28"/>
          <w:szCs w:val="28"/>
          <w:lang w:eastAsia="zh-CN"/>
        </w:rPr>
      </w:pPr>
      <w:r>
        <w:rPr>
          <w:rFonts w:ascii="仿宋" w:hAnsi="仿宋" w:eastAsia="仿宋" w:cs="仿宋"/>
          <w:spacing w:val="-4"/>
          <w:sz w:val="28"/>
          <w:szCs w:val="28"/>
          <w:lang w:eastAsia="zh-CN"/>
        </w:rPr>
        <w:t>（2）审核</w:t>
      </w:r>
    </w:p>
    <w:p>
      <w:pPr>
        <w:autoSpaceDE/>
        <w:autoSpaceDN/>
        <w:spacing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承办单位信息员对成绩数据审核后，将赛务系统中录入的成绩导</w:t>
      </w:r>
      <w:r>
        <w:rPr>
          <w:rFonts w:hint="eastAsia" w:ascii="仿宋" w:hAnsi="仿宋" w:eastAsia="仿宋" w:cs="仿宋"/>
          <w:spacing w:val="-4"/>
          <w:sz w:val="28"/>
          <w:szCs w:val="28"/>
          <w:lang w:val="en-US" w:eastAsia="zh-CN"/>
        </w:rPr>
        <w:t>出</w:t>
      </w:r>
      <w:r>
        <w:rPr>
          <w:rFonts w:ascii="仿宋" w:hAnsi="仿宋" w:eastAsia="仿宋" w:cs="仿宋"/>
          <w:spacing w:val="-4"/>
          <w:sz w:val="28"/>
          <w:szCs w:val="28"/>
          <w:lang w:eastAsia="zh-CN"/>
        </w:rPr>
        <w:t>打印，经赛项裁判长审核无误后签字。</w:t>
      </w:r>
    </w:p>
    <w:p>
      <w:pPr>
        <w:autoSpaceDE/>
        <w:autoSpaceDN/>
        <w:spacing w:before="0" w:beforeLines="0" w:line="360" w:lineRule="auto"/>
        <w:ind w:left="0" w:firstLine="544" w:firstLineChars="200"/>
        <w:jc w:val="both"/>
        <w:outlineLvl w:val="9"/>
        <w:rPr>
          <w:rFonts w:ascii="仿宋" w:hAnsi="仿宋" w:eastAsia="仿宋" w:cs="仿宋"/>
          <w:spacing w:val="-4"/>
          <w:sz w:val="28"/>
          <w:szCs w:val="28"/>
          <w:lang w:eastAsia="zh-CN"/>
        </w:rPr>
      </w:pPr>
      <w:r>
        <w:rPr>
          <w:rFonts w:ascii="仿宋" w:hAnsi="仿宋" w:eastAsia="仿宋" w:cs="仿宋"/>
          <w:spacing w:val="-4"/>
          <w:sz w:val="28"/>
          <w:szCs w:val="28"/>
          <w:lang w:eastAsia="zh-CN"/>
        </w:rPr>
        <w:t>（3）报送</w:t>
      </w:r>
    </w:p>
    <w:p>
      <w:pPr>
        <w:autoSpaceDE/>
        <w:autoSpaceDN/>
        <w:spacing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由承办单位信息员将裁判长确认的电子版赛项成绩信息上传赛务管理系统，同时将裁判长签字的纸质打印成绩单报送大赛执委会办</w:t>
      </w:r>
      <w:r>
        <w:rPr>
          <w:rFonts w:hint="eastAsia" w:ascii="仿宋" w:hAnsi="仿宋" w:eastAsia="仿宋" w:cs="仿宋"/>
          <w:spacing w:val="-4"/>
          <w:sz w:val="28"/>
          <w:szCs w:val="28"/>
          <w:lang w:val="en-US" w:eastAsia="zh-CN"/>
        </w:rPr>
        <w:t>公</w:t>
      </w:r>
      <w:r>
        <w:rPr>
          <w:rFonts w:ascii="仿宋" w:hAnsi="仿宋" w:eastAsia="仿宋" w:cs="仿宋"/>
          <w:spacing w:val="-4"/>
          <w:sz w:val="28"/>
          <w:szCs w:val="28"/>
          <w:lang w:eastAsia="zh-CN"/>
        </w:rPr>
        <w:t>室。</w:t>
      </w:r>
    </w:p>
    <w:p>
      <w:pPr>
        <w:spacing w:before="0" w:line="219" w:lineRule="auto"/>
        <w:ind w:left="459"/>
        <w:outlineLvl w:val="9"/>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pPr>
      <w:r>
        <w:rPr>
          <w:rFonts w:ascii="仿宋" w:hAnsi="仿宋" w:eastAsia="仿宋" w:cs="仿宋"/>
          <w:spacing w:val="-3"/>
          <w:sz w:val="28"/>
          <w:szCs w:val="28"/>
          <w:lang w:eastAsia="zh-CN"/>
          <w14:textOutline w14:w="5105" w14:cap="sq" w14:cmpd="sng" w14:algn="ctr">
            <w14:solidFill>
              <w14:srgbClr w14:val="000000"/>
            </w14:solidFill>
            <w14:prstDash w14:val="solid"/>
            <w14:bevel/>
          </w14:textOutline>
        </w:rPr>
        <w:t>7.成绩使用</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大赛最终成绩由大赛组委会秘书处公布，任何组织和个人，不得</w:t>
      </w:r>
      <w:r>
        <w:rPr>
          <w:rFonts w:hint="eastAsia" w:ascii="仿宋" w:hAnsi="仿宋" w:eastAsia="仿宋" w:cs="仿宋"/>
          <w:spacing w:val="-4"/>
          <w:sz w:val="28"/>
          <w:szCs w:val="28"/>
          <w:lang w:val="en-US" w:eastAsia="zh-CN"/>
        </w:rPr>
        <w:t>擅</w:t>
      </w:r>
      <w:r>
        <w:rPr>
          <w:rFonts w:ascii="仿宋" w:hAnsi="仿宋" w:eastAsia="仿宋" w:cs="仿宋"/>
          <w:spacing w:val="-4"/>
          <w:sz w:val="28"/>
          <w:szCs w:val="28"/>
          <w:lang w:eastAsia="zh-CN"/>
        </w:rPr>
        <w:t>自对大赛成绩进行涂改、伪造或用于欺诈等违法犯罪活动。</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（四）裁判专业能力要求</w:t>
      </w:r>
    </w:p>
    <w:p>
      <w:pPr>
        <w:spacing w:line="117" w:lineRule="exact"/>
        <w:rPr>
          <w:lang w:eastAsia="zh-CN"/>
        </w:rPr>
      </w:pPr>
    </w:p>
    <w:tbl>
      <w:tblPr>
        <w:tblStyle w:val="9"/>
        <w:tblW w:w="846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1"/>
        <w:gridCol w:w="1556"/>
        <w:gridCol w:w="990"/>
        <w:gridCol w:w="2122"/>
        <w:gridCol w:w="2122"/>
        <w:gridCol w:w="6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991" w:type="dxa"/>
            <w:tcBorders>
              <w:top w:val="single" w:color="000000" w:sz="6" w:space="0"/>
              <w:left w:val="single" w:color="000000" w:sz="6" w:space="0"/>
            </w:tcBorders>
          </w:tcPr>
          <w:p>
            <w:pPr>
              <w:rPr>
                <w:lang w:eastAsia="zh-CN"/>
              </w:rPr>
            </w:pPr>
          </w:p>
          <w:p>
            <w:pPr>
              <w:pStyle w:val="10"/>
              <w:spacing w:before="78" w:line="217" w:lineRule="auto"/>
              <w:ind w:left="253"/>
            </w:pPr>
            <w:r>
              <w:rPr>
                <w:spacing w:val="-4"/>
              </w:rPr>
              <w:t>序号</w:t>
            </w:r>
          </w:p>
        </w:tc>
        <w:tc>
          <w:tcPr>
            <w:tcW w:w="1556" w:type="dxa"/>
            <w:tcBorders>
              <w:top w:val="single" w:color="000000" w:sz="6" w:space="0"/>
            </w:tcBorders>
          </w:tcPr>
          <w:p>
            <w:pPr>
              <w:pStyle w:val="10"/>
              <w:spacing w:before="120" w:line="401" w:lineRule="exact"/>
              <w:ind w:left="306"/>
            </w:pPr>
            <w:r>
              <w:rPr>
                <w:spacing w:val="-5"/>
                <w:position w:val="12"/>
              </w:rPr>
              <w:t>专业技术</w:t>
            </w:r>
          </w:p>
          <w:p>
            <w:pPr>
              <w:pStyle w:val="10"/>
              <w:spacing w:line="210" w:lineRule="auto"/>
              <w:ind w:left="543"/>
            </w:pPr>
            <w:r>
              <w:rPr>
                <w:spacing w:val="-7"/>
              </w:rPr>
              <w:t>方向</w:t>
            </w:r>
          </w:p>
        </w:tc>
        <w:tc>
          <w:tcPr>
            <w:tcW w:w="990" w:type="dxa"/>
            <w:tcBorders>
              <w:top w:val="single" w:color="000000" w:sz="6" w:space="0"/>
            </w:tcBorders>
          </w:tcPr>
          <w:p>
            <w:pPr>
              <w:pStyle w:val="10"/>
              <w:spacing w:before="120" w:line="401" w:lineRule="exact"/>
              <w:ind w:left="143"/>
            </w:pPr>
            <w:r>
              <w:rPr>
                <w:spacing w:val="-5"/>
                <w:position w:val="12"/>
              </w:rPr>
              <w:t>知识能</w:t>
            </w:r>
          </w:p>
          <w:p>
            <w:pPr>
              <w:pStyle w:val="10"/>
              <w:spacing w:line="210" w:lineRule="auto"/>
              <w:ind w:left="144"/>
            </w:pPr>
            <w:r>
              <w:rPr>
                <w:spacing w:val="-5"/>
              </w:rPr>
              <w:t>力要求</w:t>
            </w:r>
          </w:p>
        </w:tc>
        <w:tc>
          <w:tcPr>
            <w:tcW w:w="2122" w:type="dxa"/>
            <w:tcBorders>
              <w:top w:val="single" w:color="000000" w:sz="6" w:space="0"/>
            </w:tcBorders>
          </w:tcPr>
          <w:p>
            <w:pPr>
              <w:pStyle w:val="10"/>
              <w:spacing w:before="120" w:line="401" w:lineRule="exact"/>
              <w:ind w:left="389"/>
              <w:rPr>
                <w:lang w:eastAsia="zh-CN"/>
              </w:rPr>
            </w:pPr>
            <w:r>
              <w:rPr>
                <w:spacing w:val="-3"/>
                <w:position w:val="11"/>
                <w:lang w:eastAsia="zh-CN"/>
              </w:rPr>
              <w:t>执裁、教学、</w:t>
            </w:r>
          </w:p>
          <w:p>
            <w:pPr>
              <w:pStyle w:val="10"/>
              <w:spacing w:line="210" w:lineRule="auto"/>
              <w:ind w:left="629"/>
              <w:rPr>
                <w:lang w:eastAsia="zh-CN"/>
              </w:rPr>
            </w:pPr>
            <w:r>
              <w:rPr>
                <w:spacing w:val="-4"/>
                <w:lang w:eastAsia="zh-CN"/>
              </w:rPr>
              <w:t>工作经历</w:t>
            </w:r>
          </w:p>
        </w:tc>
        <w:tc>
          <w:tcPr>
            <w:tcW w:w="2122" w:type="dxa"/>
            <w:tcBorders>
              <w:top w:val="single" w:color="000000" w:sz="6" w:space="0"/>
            </w:tcBorders>
          </w:tcPr>
          <w:p>
            <w:pPr>
              <w:pStyle w:val="10"/>
              <w:spacing w:before="120" w:line="401" w:lineRule="exact"/>
              <w:ind w:left="320"/>
              <w:rPr>
                <w:lang w:eastAsia="zh-CN"/>
              </w:rPr>
            </w:pPr>
            <w:r>
              <w:rPr>
                <w:spacing w:val="-4"/>
                <w:position w:val="12"/>
                <w:lang w:eastAsia="zh-CN"/>
              </w:rPr>
              <w:t>专业技术职称</w:t>
            </w:r>
          </w:p>
          <w:p>
            <w:pPr>
              <w:pStyle w:val="10"/>
              <w:spacing w:line="210" w:lineRule="auto"/>
              <w:jc w:val="right"/>
              <w:rPr>
                <w:lang w:eastAsia="zh-CN"/>
              </w:rPr>
            </w:pPr>
            <w:r>
              <w:rPr>
                <w:spacing w:val="-3"/>
                <w:lang w:eastAsia="zh-CN"/>
              </w:rPr>
              <w:t>（职业资格等级）</w:t>
            </w:r>
          </w:p>
        </w:tc>
        <w:tc>
          <w:tcPr>
            <w:tcW w:w="688" w:type="dxa"/>
            <w:tcBorders>
              <w:top w:val="single" w:color="000000" w:sz="6" w:space="0"/>
              <w:right w:val="single" w:color="000000" w:sz="6" w:space="0"/>
            </w:tcBorders>
          </w:tcPr>
          <w:p>
            <w:pPr>
              <w:rPr>
                <w:lang w:eastAsia="zh-CN"/>
              </w:rPr>
            </w:pPr>
          </w:p>
          <w:p>
            <w:pPr>
              <w:pStyle w:val="10"/>
              <w:spacing w:before="78" w:line="218" w:lineRule="auto"/>
              <w:ind w:left="147"/>
            </w:pPr>
            <w:r>
              <w:rPr>
                <w:spacing w:val="-6"/>
              </w:rPr>
              <w:t>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991" w:type="dxa"/>
            <w:tcBorders>
              <w:left w:val="single" w:color="000000" w:sz="6" w:space="0"/>
            </w:tcBorders>
          </w:tcPr>
          <w:p>
            <w:pPr>
              <w:pStyle w:val="10"/>
              <w:spacing w:before="150" w:line="180" w:lineRule="auto"/>
              <w:ind w:left="450"/>
            </w:pPr>
            <w:r>
              <w:t>1</w:t>
            </w:r>
          </w:p>
        </w:tc>
        <w:tc>
          <w:tcPr>
            <w:tcW w:w="1556" w:type="dxa"/>
          </w:tcPr>
          <w:p>
            <w:pPr>
              <w:pStyle w:val="10"/>
              <w:spacing w:before="119" w:line="210" w:lineRule="auto"/>
              <w:ind w:left="426"/>
            </w:pPr>
            <w:r>
              <w:rPr>
                <w:spacing w:val="-6"/>
              </w:rPr>
              <w:t>物联网</w:t>
            </w:r>
          </w:p>
        </w:tc>
        <w:tc>
          <w:tcPr>
            <w:tcW w:w="990" w:type="dxa"/>
            <w:vMerge w:val="restart"/>
            <w:tcBorders>
              <w:bottom w:val="nil"/>
            </w:tcBorders>
          </w:tcPr>
          <w:p>
            <w:pPr>
              <w:spacing w:line="251" w:lineRule="auto"/>
            </w:pPr>
          </w:p>
          <w:p>
            <w:pPr>
              <w:pStyle w:val="10"/>
              <w:spacing w:before="78" w:line="401" w:lineRule="exact"/>
              <w:ind w:left="260"/>
            </w:pPr>
            <w:r>
              <w:rPr>
                <w:spacing w:val="-5"/>
                <w:position w:val="12"/>
              </w:rPr>
              <w:t>本科</w:t>
            </w:r>
          </w:p>
          <w:p>
            <w:pPr>
              <w:pStyle w:val="10"/>
              <w:spacing w:line="220" w:lineRule="auto"/>
              <w:ind w:left="293"/>
            </w:pPr>
            <w:r>
              <w:rPr>
                <w:spacing w:val="-22"/>
              </w:rPr>
              <w:t>以上</w:t>
            </w:r>
          </w:p>
        </w:tc>
        <w:tc>
          <w:tcPr>
            <w:tcW w:w="2122" w:type="dxa"/>
            <w:vMerge w:val="restart"/>
            <w:tcBorders>
              <w:bottom w:val="nil"/>
            </w:tcBorders>
          </w:tcPr>
          <w:p>
            <w:pPr>
              <w:pStyle w:val="10"/>
              <w:spacing w:before="132" w:line="307" w:lineRule="auto"/>
              <w:ind w:left="237" w:right="218" w:hanging="2"/>
              <w:jc w:val="both"/>
              <w:rPr>
                <w:lang w:eastAsia="zh-CN"/>
              </w:rPr>
            </w:pPr>
            <w:r>
              <w:rPr>
                <w:spacing w:val="-3"/>
                <w:lang w:eastAsia="zh-CN"/>
              </w:rPr>
              <w:t>具备相关赛项省级以上赛事执裁</w:t>
            </w:r>
          </w:p>
          <w:p>
            <w:pPr>
              <w:pStyle w:val="10"/>
              <w:spacing w:before="1" w:line="213" w:lineRule="auto"/>
              <w:ind w:left="233"/>
            </w:pPr>
            <w:r>
              <w:rPr>
                <w:spacing w:val="-3"/>
              </w:rPr>
              <w:t>经验的指导老师</w:t>
            </w:r>
          </w:p>
        </w:tc>
        <w:tc>
          <w:tcPr>
            <w:tcW w:w="2122" w:type="dxa"/>
            <w:vMerge w:val="restart"/>
            <w:tcBorders>
              <w:bottom w:val="nil"/>
            </w:tcBorders>
          </w:tcPr>
          <w:p>
            <w:pPr>
              <w:spacing w:line="448" w:lineRule="auto"/>
            </w:pPr>
          </w:p>
          <w:p>
            <w:pPr>
              <w:pStyle w:val="10"/>
              <w:spacing w:before="78" w:line="216" w:lineRule="auto"/>
              <w:ind w:left="564"/>
            </w:pPr>
            <w:r>
              <w:rPr>
                <w:spacing w:val="-5"/>
              </w:rPr>
              <w:t>高级职称</w:t>
            </w:r>
          </w:p>
        </w:tc>
        <w:tc>
          <w:tcPr>
            <w:tcW w:w="688" w:type="dxa"/>
            <w:vMerge w:val="restart"/>
            <w:tcBorders>
              <w:bottom w:val="nil"/>
              <w:right w:val="single" w:color="000000" w:sz="6" w:space="0"/>
            </w:tcBorders>
          </w:tcPr>
          <w:p>
            <w:pPr>
              <w:spacing w:line="449" w:lineRule="auto"/>
            </w:pPr>
          </w:p>
          <w:p>
            <w:pPr>
              <w:pStyle w:val="10"/>
              <w:spacing w:before="78" w:line="221" w:lineRule="auto"/>
              <w:ind w:left="140"/>
            </w:pPr>
            <w:r>
              <w:rPr>
                <w:rFonts w:hint="eastAsia"/>
                <w:spacing w:val="-10"/>
                <w:highlight w:val="none"/>
                <w:lang w:val="en-US" w:eastAsia="zh-CN"/>
              </w:rPr>
              <w:t>9</w:t>
            </w:r>
            <w:r>
              <w:rPr>
                <w:spacing w:val="-10"/>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991" w:type="dxa"/>
            <w:tcBorders>
              <w:left w:val="single" w:color="000000" w:sz="6" w:space="0"/>
            </w:tcBorders>
          </w:tcPr>
          <w:p>
            <w:pPr>
              <w:pStyle w:val="10"/>
              <w:spacing w:before="152" w:line="180" w:lineRule="auto"/>
              <w:ind w:left="445"/>
            </w:pPr>
            <w:r>
              <w:t>2</w:t>
            </w:r>
          </w:p>
        </w:tc>
        <w:tc>
          <w:tcPr>
            <w:tcW w:w="1556" w:type="dxa"/>
          </w:tcPr>
          <w:p>
            <w:pPr>
              <w:pStyle w:val="10"/>
              <w:spacing w:before="122" w:line="208" w:lineRule="auto"/>
              <w:ind w:left="207"/>
            </w:pPr>
            <w:r>
              <w:rPr>
                <w:spacing w:val="-8"/>
              </w:rPr>
              <w:t>电子、通信</w:t>
            </w:r>
          </w:p>
        </w:tc>
        <w:tc>
          <w:tcPr>
            <w:tcW w:w="990" w:type="dxa"/>
            <w:vMerge w:val="continue"/>
            <w:tcBorders>
              <w:top w:val="nil"/>
              <w:bottom w:val="nil"/>
            </w:tcBorders>
          </w:tcPr>
          <w:p/>
        </w:tc>
        <w:tc>
          <w:tcPr>
            <w:tcW w:w="2122" w:type="dxa"/>
            <w:vMerge w:val="continue"/>
            <w:tcBorders>
              <w:top w:val="nil"/>
              <w:bottom w:val="nil"/>
            </w:tcBorders>
          </w:tcPr>
          <w:p/>
        </w:tc>
        <w:tc>
          <w:tcPr>
            <w:tcW w:w="2122" w:type="dxa"/>
            <w:vMerge w:val="continue"/>
            <w:tcBorders>
              <w:top w:val="nil"/>
              <w:bottom w:val="nil"/>
            </w:tcBorders>
          </w:tcPr>
          <w:p/>
        </w:tc>
        <w:tc>
          <w:tcPr>
            <w:tcW w:w="688" w:type="dxa"/>
            <w:vMerge w:val="continue"/>
            <w:tcBorders>
              <w:top w:val="nil"/>
              <w:bottom w:val="nil"/>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991" w:type="dxa"/>
            <w:tcBorders>
              <w:left w:val="single" w:color="000000" w:sz="6" w:space="0"/>
            </w:tcBorders>
          </w:tcPr>
          <w:p>
            <w:pPr>
              <w:pStyle w:val="10"/>
              <w:spacing w:before="155" w:line="181" w:lineRule="auto"/>
              <w:ind w:left="454"/>
            </w:pPr>
            <w:r>
              <w:t>3</w:t>
            </w:r>
          </w:p>
        </w:tc>
        <w:tc>
          <w:tcPr>
            <w:tcW w:w="1556" w:type="dxa"/>
          </w:tcPr>
          <w:p>
            <w:pPr>
              <w:pStyle w:val="10"/>
              <w:spacing w:before="123" w:line="207" w:lineRule="auto"/>
              <w:ind w:left="425"/>
            </w:pPr>
            <w:r>
              <w:rPr>
                <w:spacing w:val="-6"/>
              </w:rPr>
              <w:t>计算机</w:t>
            </w:r>
          </w:p>
        </w:tc>
        <w:tc>
          <w:tcPr>
            <w:tcW w:w="990" w:type="dxa"/>
            <w:vMerge w:val="continue"/>
            <w:tcBorders>
              <w:top w:val="nil"/>
            </w:tcBorders>
          </w:tcPr>
          <w:p/>
        </w:tc>
        <w:tc>
          <w:tcPr>
            <w:tcW w:w="2122" w:type="dxa"/>
            <w:vMerge w:val="continue"/>
            <w:tcBorders>
              <w:top w:val="nil"/>
            </w:tcBorders>
          </w:tcPr>
          <w:p/>
        </w:tc>
        <w:tc>
          <w:tcPr>
            <w:tcW w:w="2122" w:type="dxa"/>
            <w:vMerge w:val="continue"/>
            <w:tcBorders>
              <w:top w:val="nil"/>
            </w:tcBorders>
          </w:tcPr>
          <w:p/>
        </w:tc>
        <w:tc>
          <w:tcPr>
            <w:tcW w:w="688" w:type="dxa"/>
            <w:vMerge w:val="continue"/>
            <w:tcBorders>
              <w:top w:val="nil"/>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991" w:type="dxa"/>
            <w:tcBorders>
              <w:left w:val="single" w:color="000000" w:sz="6" w:space="0"/>
              <w:bottom w:val="single" w:color="000000" w:sz="6" w:space="0"/>
            </w:tcBorders>
          </w:tcPr>
          <w:p>
            <w:pPr>
              <w:pStyle w:val="10"/>
              <w:spacing w:before="126" w:line="401" w:lineRule="exact"/>
              <w:ind w:left="135"/>
            </w:pPr>
            <w:r>
              <w:rPr>
                <w:spacing w:val="-4"/>
                <w:position w:val="11"/>
              </w:rPr>
              <w:t>裁判总</w:t>
            </w:r>
          </w:p>
          <w:p>
            <w:pPr>
              <w:pStyle w:val="10"/>
              <w:spacing w:line="213" w:lineRule="auto"/>
              <w:ind w:left="257"/>
            </w:pPr>
            <w:r>
              <w:rPr>
                <w:spacing w:val="-6"/>
              </w:rPr>
              <w:t>人数</w:t>
            </w:r>
          </w:p>
        </w:tc>
        <w:tc>
          <w:tcPr>
            <w:tcW w:w="7478" w:type="dxa"/>
            <w:gridSpan w:val="5"/>
            <w:tcBorders>
              <w:bottom w:val="single" w:color="000000" w:sz="6" w:space="0"/>
              <w:right w:val="single" w:color="000000" w:sz="6" w:space="0"/>
            </w:tcBorders>
          </w:tcPr>
          <w:p>
            <w:pPr>
              <w:spacing w:line="247" w:lineRule="auto"/>
            </w:pPr>
          </w:p>
          <w:p>
            <w:pPr>
              <w:pStyle w:val="10"/>
              <w:spacing w:before="78" w:line="221" w:lineRule="auto"/>
              <w:ind w:left="3490"/>
            </w:pPr>
            <w:r>
              <w:rPr>
                <w:rFonts w:hint="eastAsia"/>
                <w:spacing w:val="-10"/>
                <w:lang w:val="en-US" w:eastAsia="zh-CN"/>
              </w:rPr>
              <w:t>9</w:t>
            </w:r>
            <w:r>
              <w:rPr>
                <w:spacing w:val="-10"/>
              </w:rPr>
              <w:t>人</w:t>
            </w:r>
          </w:p>
        </w:tc>
      </w:tr>
    </w:tbl>
    <w:p>
      <w:pPr>
        <w:pStyle w:val="4"/>
        <w:spacing w:line="294" w:lineRule="auto"/>
      </w:pPr>
    </w:p>
    <w:p>
      <w:pPr>
        <w:autoSpaceDE/>
        <w:autoSpaceDN/>
        <w:spacing w:before="162" w:line="228" w:lineRule="auto"/>
        <w:ind w:left="420" w:leftChars="200"/>
        <w:outlineLvl w:val="0"/>
        <w:rPr>
          <w:rFonts w:ascii="黑体" w:hAnsi="黑体" w:eastAsia="黑体" w:cs="黑体"/>
          <w:spacing w:val="7"/>
          <w:sz w:val="31"/>
          <w:szCs w:val="31"/>
        </w:rPr>
      </w:pPr>
      <w:r>
        <w:rPr>
          <w:rFonts w:ascii="黑体" w:hAnsi="黑体" w:eastAsia="黑体" w:cs="黑体"/>
          <w:spacing w:val="7"/>
          <w:sz w:val="31"/>
          <w:szCs w:val="31"/>
        </w:rPr>
        <w:t>十</w:t>
      </w:r>
      <w:r>
        <w:rPr>
          <w:rFonts w:hint="default" w:ascii="黑体" w:hAnsi="黑体" w:eastAsia="黑体" w:cs="黑体"/>
          <w:spacing w:val="7"/>
          <w:sz w:val="31"/>
          <w:szCs w:val="31"/>
          <w:lang w:val="en-US" w:eastAsia="zh-CN"/>
        </w:rPr>
        <w:t>一</w:t>
      </w:r>
      <w:r>
        <w:rPr>
          <w:rFonts w:ascii="黑体" w:hAnsi="黑体" w:eastAsia="黑体" w:cs="黑体"/>
          <w:spacing w:val="7"/>
          <w:sz w:val="31"/>
          <w:szCs w:val="31"/>
        </w:rPr>
        <w:t>、奖项设置</w:t>
      </w:r>
    </w:p>
    <w:p>
      <w:pPr>
        <w:keepNext w:val="0"/>
        <w:keepLines w:val="0"/>
        <w:pageBreakBefore w:val="0"/>
        <w:widowControl/>
        <w:kinsoku/>
        <w:wordWrap/>
        <w:overflowPunct/>
        <w:topLinePunct w:val="0"/>
        <w:autoSpaceDE/>
        <w:autoSpaceDN/>
        <w:bidi w:val="0"/>
        <w:adjustRightInd/>
        <w:snapToGrid/>
        <w:spacing w:beforeLines="100" w:line="360" w:lineRule="auto"/>
        <w:ind w:firstLine="544" w:firstLineChars="200"/>
        <w:jc w:val="both"/>
        <w:textAlignment w:val="auto"/>
        <w:rPr>
          <w:rFonts w:hint="default" w:ascii="仿宋" w:hAnsi="仿宋" w:eastAsia="仿宋" w:cs="仿宋"/>
          <w:spacing w:val="-4"/>
          <w:sz w:val="28"/>
          <w:szCs w:val="28"/>
          <w:lang w:eastAsia="zh-CN"/>
        </w:rPr>
      </w:pPr>
      <w:r>
        <w:rPr>
          <w:rFonts w:hint="default" w:ascii="仿宋" w:hAnsi="仿宋" w:eastAsia="仿宋" w:cs="仿宋"/>
          <w:spacing w:val="-4"/>
          <w:sz w:val="28"/>
          <w:szCs w:val="28"/>
          <w:lang w:eastAsia="zh-CN"/>
        </w:rPr>
        <w:t>竞赛设参赛选手团体奖，以赛项实际参赛队总数为基数，一等奖占比10%，二等奖占比20%，三等奖占比30%，小数点后四舍五入。</w:t>
      </w:r>
    </w:p>
    <w:p>
      <w:pPr>
        <w:keepNext w:val="0"/>
        <w:keepLines w:val="0"/>
        <w:pageBreakBefore w:val="0"/>
        <w:widowControl/>
        <w:kinsoku/>
        <w:wordWrap/>
        <w:overflowPunct/>
        <w:topLinePunct w:val="0"/>
        <w:autoSpaceDE/>
        <w:autoSpaceDN/>
        <w:bidi w:val="0"/>
        <w:adjustRightInd/>
        <w:snapToGrid/>
        <w:spacing w:beforeLines="0" w:line="360" w:lineRule="auto"/>
        <w:ind w:firstLine="544" w:firstLineChars="200"/>
        <w:jc w:val="both"/>
        <w:textAlignment w:val="auto"/>
        <w:rPr>
          <w:rFonts w:hint="default" w:ascii="仿宋" w:hAnsi="仿宋" w:eastAsia="仿宋" w:cs="仿宋"/>
          <w:spacing w:val="-4"/>
          <w:sz w:val="28"/>
          <w:szCs w:val="28"/>
          <w:lang w:eastAsia="zh-CN"/>
        </w:rPr>
      </w:pPr>
      <w:r>
        <w:rPr>
          <w:rFonts w:hint="default" w:ascii="仿宋" w:hAnsi="仿宋" w:eastAsia="仿宋" w:cs="仿宋"/>
          <w:spacing w:val="-4"/>
          <w:sz w:val="28"/>
          <w:szCs w:val="28"/>
          <w:highlight w:val="none"/>
          <w:lang w:eastAsia="zh-CN"/>
        </w:rPr>
        <w:t>获得一等奖</w:t>
      </w:r>
      <w:r>
        <w:rPr>
          <w:rFonts w:hint="default" w:ascii="仿宋" w:hAnsi="仿宋" w:eastAsia="仿宋" w:cs="仿宋"/>
          <w:spacing w:val="-4"/>
          <w:sz w:val="28"/>
          <w:szCs w:val="28"/>
          <w:highlight w:val="none"/>
          <w:lang w:val="en-US" w:eastAsia="zh-CN"/>
        </w:rPr>
        <w:t>参赛</w:t>
      </w:r>
      <w:r>
        <w:rPr>
          <w:rFonts w:hint="default" w:ascii="仿宋" w:hAnsi="仿宋" w:eastAsia="仿宋" w:cs="仿宋"/>
          <w:spacing w:val="-4"/>
          <w:sz w:val="28"/>
          <w:szCs w:val="28"/>
          <w:highlight w:val="none"/>
          <w:lang w:eastAsia="zh-CN"/>
        </w:rPr>
        <w:t>队的第一顺位的1名指导教师获“优秀指导教师奖”，</w:t>
      </w:r>
      <w:r>
        <w:rPr>
          <w:rFonts w:hint="default" w:ascii="仿宋" w:hAnsi="仿宋" w:eastAsia="仿宋" w:cs="仿宋"/>
          <w:spacing w:val="-4"/>
          <w:sz w:val="28"/>
          <w:szCs w:val="28"/>
          <w:lang w:eastAsia="zh-CN"/>
        </w:rPr>
        <w:t>授予荣誉证书；大赛所有荣誉证书、奖杯由大赛组委会统一制作颁发。</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十</w:t>
      </w:r>
      <w:r>
        <w:rPr>
          <w:rFonts w:hint="default" w:ascii="黑体" w:hAnsi="黑体" w:eastAsia="黑体" w:cs="黑体"/>
          <w:spacing w:val="7"/>
          <w:sz w:val="31"/>
          <w:szCs w:val="31"/>
          <w:lang w:val="en-US" w:eastAsia="zh-CN"/>
        </w:rPr>
        <w:t>二</w:t>
      </w:r>
      <w:r>
        <w:rPr>
          <w:rFonts w:ascii="黑体" w:hAnsi="黑体" w:eastAsia="黑体" w:cs="黑体"/>
          <w:spacing w:val="7"/>
          <w:sz w:val="31"/>
          <w:szCs w:val="31"/>
          <w:lang w:eastAsia="zh-CN"/>
        </w:rPr>
        <w:t>、赛项预案</w:t>
      </w:r>
    </w:p>
    <w:p>
      <w:pPr>
        <w:spacing w:before="262" w:line="216" w:lineRule="auto"/>
        <w:ind w:left="652"/>
        <w:rPr>
          <w:rFonts w:ascii="仿宋" w:hAnsi="仿宋" w:eastAsia="仿宋" w:cs="仿宋"/>
          <w:sz w:val="28"/>
          <w:szCs w:val="28"/>
          <w:lang w:eastAsia="zh-CN"/>
        </w:rPr>
      </w:pPr>
      <w:r>
        <w:rPr>
          <w:rFonts w:ascii="仿宋" w:hAnsi="仿宋" w:eastAsia="仿宋" w:cs="仿宋"/>
          <w:spacing w:val="-1"/>
          <w:sz w:val="28"/>
          <w:szCs w:val="28"/>
          <w:lang w:eastAsia="zh-CN"/>
        </w:rPr>
        <w:t>按照《全国职业院校技能大赛制度汇编》中相关制度执行。</w:t>
      </w:r>
    </w:p>
    <w:p>
      <w:pPr>
        <w:spacing w:line="216" w:lineRule="auto"/>
        <w:rPr>
          <w:rFonts w:ascii="仿宋" w:hAnsi="仿宋" w:eastAsia="仿宋" w:cs="仿宋"/>
          <w:sz w:val="28"/>
          <w:szCs w:val="28"/>
          <w:lang w:eastAsia="zh-CN"/>
        </w:rPr>
        <w:sectPr>
          <w:footerReference r:id="rId3" w:type="default"/>
          <w:pgSz w:w="11906" w:h="16839"/>
          <w:pgMar w:top="1431" w:right="1710" w:bottom="1364" w:left="1711" w:header="0" w:footer="1111" w:gutter="0"/>
          <w:pgBorders>
            <w:top w:val="none" w:sz="0" w:space="0"/>
            <w:left w:val="none" w:sz="0" w:space="0"/>
            <w:bottom w:val="none" w:sz="0" w:space="0"/>
            <w:right w:val="none" w:sz="0" w:space="0"/>
          </w:pgBorders>
          <w:pgNumType w:fmt="decimal"/>
          <w:cols w:space="720" w:num="1"/>
        </w:sectPr>
      </w:pPr>
    </w:p>
    <w:p>
      <w:pPr>
        <w:spacing w:line="91" w:lineRule="auto"/>
        <w:rPr>
          <w:sz w:val="2"/>
          <w:lang w:eastAsia="zh-CN"/>
        </w:rPr>
      </w:pPr>
    </w:p>
    <w:tbl>
      <w:tblPr>
        <w:tblStyle w:val="9"/>
        <w:tblW w:w="8360" w:type="dxa"/>
        <w:tblInd w:w="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2"/>
        <w:gridCol w:w="2715"/>
        <w:gridCol w:w="4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32" w:type="dxa"/>
          </w:tcPr>
          <w:p>
            <w:pPr>
              <w:pStyle w:val="10"/>
              <w:spacing w:before="136" w:line="217" w:lineRule="auto"/>
              <w:ind w:left="306"/>
            </w:pPr>
            <w:r>
              <w:rPr>
                <w:spacing w:val="-7"/>
              </w:rPr>
              <w:t>紧急情况</w:t>
            </w:r>
          </w:p>
        </w:tc>
        <w:tc>
          <w:tcPr>
            <w:tcW w:w="2715" w:type="dxa"/>
          </w:tcPr>
          <w:p>
            <w:pPr>
              <w:pStyle w:val="10"/>
              <w:spacing w:before="136" w:line="218" w:lineRule="auto"/>
              <w:ind w:left="890"/>
            </w:pPr>
            <w:r>
              <w:rPr>
                <w:spacing w:val="-5"/>
              </w:rPr>
              <w:t>预防措施</w:t>
            </w:r>
          </w:p>
        </w:tc>
        <w:tc>
          <w:tcPr>
            <w:tcW w:w="4113" w:type="dxa"/>
          </w:tcPr>
          <w:p>
            <w:pPr>
              <w:pStyle w:val="10"/>
              <w:spacing w:before="136" w:line="218" w:lineRule="auto"/>
              <w:ind w:left="1584"/>
            </w:pPr>
            <w:r>
              <w:rPr>
                <w:spacing w:val="-4"/>
              </w:rPr>
              <w:t>应对措施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532" w:type="dxa"/>
          </w:tcPr>
          <w:p>
            <w:pPr>
              <w:pStyle w:val="10"/>
              <w:spacing w:before="129" w:line="360" w:lineRule="auto"/>
              <w:ind w:left="33" w:right="13" w:hanging="11"/>
              <w:jc w:val="both"/>
              <w:rPr>
                <w:lang w:eastAsia="zh-CN"/>
              </w:rPr>
            </w:pPr>
            <w:r>
              <w:rPr>
                <w:spacing w:val="-5"/>
                <w:lang w:eastAsia="zh-CN"/>
              </w:rPr>
              <w:t>PC故障（如反</w:t>
            </w:r>
            <w:r>
              <w:rPr>
                <w:spacing w:val="-4"/>
                <w:lang w:eastAsia="zh-CN"/>
              </w:rPr>
              <w:t>复重启、掉电</w:t>
            </w:r>
          </w:p>
          <w:p>
            <w:pPr>
              <w:pStyle w:val="10"/>
              <w:spacing w:line="218" w:lineRule="auto"/>
              <w:ind w:left="33"/>
            </w:pPr>
            <w:r>
              <w:rPr>
                <w:spacing w:val="-11"/>
              </w:rPr>
              <w:t>等）</w:t>
            </w:r>
          </w:p>
        </w:tc>
        <w:tc>
          <w:tcPr>
            <w:tcW w:w="2715" w:type="dxa"/>
          </w:tcPr>
          <w:p>
            <w:pPr>
              <w:pStyle w:val="10"/>
              <w:spacing w:before="129" w:line="468" w:lineRule="exact"/>
              <w:ind w:left="32"/>
              <w:rPr>
                <w:lang w:eastAsia="zh-CN"/>
              </w:rPr>
            </w:pPr>
            <w:r>
              <w:rPr>
                <w:spacing w:val="-3"/>
                <w:position w:val="17"/>
                <w:lang w:eastAsia="zh-CN"/>
              </w:rPr>
              <w:t>1.提前测试比赛所用PC</w:t>
            </w:r>
          </w:p>
          <w:p>
            <w:pPr>
              <w:pStyle w:val="10"/>
              <w:spacing w:line="215" w:lineRule="auto"/>
              <w:ind w:left="37"/>
              <w:rPr>
                <w:lang w:eastAsia="zh-CN"/>
              </w:rPr>
            </w:pPr>
            <w:r>
              <w:rPr>
                <w:spacing w:val="-6"/>
                <w:lang w:eastAsia="zh-CN"/>
              </w:rPr>
              <w:t>的运行情况</w:t>
            </w:r>
          </w:p>
          <w:p>
            <w:pPr>
              <w:pStyle w:val="10"/>
              <w:spacing w:before="187" w:line="218" w:lineRule="auto"/>
              <w:ind w:left="26"/>
            </w:pPr>
            <w:r>
              <w:rPr>
                <w:spacing w:val="-3"/>
              </w:rPr>
              <w:t>2.现场放置备用PC</w:t>
            </w:r>
          </w:p>
        </w:tc>
        <w:tc>
          <w:tcPr>
            <w:tcW w:w="4113" w:type="dxa"/>
            <w:vMerge w:val="restart"/>
            <w:tcBorders>
              <w:bottom w:val="nil"/>
            </w:tcBorders>
          </w:tcPr>
          <w:p>
            <w:pPr>
              <w:spacing w:line="304" w:lineRule="auto"/>
              <w:rPr>
                <w:lang w:eastAsia="zh-CN"/>
              </w:rPr>
            </w:pPr>
          </w:p>
          <w:p>
            <w:pPr>
              <w:pStyle w:val="10"/>
              <w:spacing w:before="78" w:line="360" w:lineRule="auto"/>
              <w:ind w:left="20" w:right="13" w:firstLine="2"/>
              <w:jc w:val="both"/>
              <w:rPr>
                <w:lang w:eastAsia="zh-CN"/>
              </w:rPr>
            </w:pPr>
            <w:r>
              <w:rPr>
                <w:spacing w:val="-1"/>
                <w:lang w:eastAsia="zh-CN"/>
              </w:rPr>
              <w:t>参赛选手举手示意，裁判确认后，由技术保障员确认故障原因，如果确定设备故障则更换备机，并由裁判确定延时的时间，同时做好现场记录，参赛选手签</w:t>
            </w:r>
          </w:p>
          <w:p>
            <w:pPr>
              <w:pStyle w:val="10"/>
              <w:spacing w:before="1" w:line="217" w:lineRule="auto"/>
              <w:ind w:left="33"/>
            </w:pPr>
            <w:r>
              <w:rPr>
                <w:spacing w:val="-9"/>
              </w:rPr>
              <w:t>字认可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1532" w:type="dxa"/>
          </w:tcPr>
          <w:p>
            <w:pPr>
              <w:pStyle w:val="10"/>
              <w:spacing w:before="129" w:line="360" w:lineRule="auto"/>
              <w:ind w:left="26" w:right="68" w:hanging="4"/>
              <w:jc w:val="both"/>
              <w:rPr>
                <w:lang w:eastAsia="zh-CN"/>
              </w:rPr>
            </w:pPr>
            <w:r>
              <w:rPr>
                <w:spacing w:val="-2"/>
                <w:lang w:eastAsia="zh-CN"/>
              </w:rPr>
              <w:t>设备损坏（如</w:t>
            </w:r>
            <w:r>
              <w:rPr>
                <w:spacing w:val="-3"/>
                <w:lang w:eastAsia="zh-CN"/>
              </w:rPr>
              <w:t>不能启动、反</w:t>
            </w:r>
          </w:p>
          <w:p>
            <w:pPr>
              <w:pStyle w:val="10"/>
              <w:spacing w:line="218" w:lineRule="auto"/>
              <w:ind w:left="33"/>
            </w:pPr>
            <w:r>
              <w:rPr>
                <w:spacing w:val="-5"/>
              </w:rPr>
              <w:t>复重启等）</w:t>
            </w:r>
          </w:p>
        </w:tc>
        <w:tc>
          <w:tcPr>
            <w:tcW w:w="2715" w:type="dxa"/>
          </w:tcPr>
          <w:p>
            <w:pPr>
              <w:pStyle w:val="10"/>
              <w:spacing w:before="129" w:line="468" w:lineRule="exact"/>
              <w:ind w:left="32"/>
              <w:rPr>
                <w:lang w:eastAsia="zh-CN"/>
              </w:rPr>
            </w:pPr>
            <w:r>
              <w:rPr>
                <w:spacing w:val="-3"/>
                <w:position w:val="17"/>
                <w:lang w:eastAsia="zh-CN"/>
              </w:rPr>
              <w:t>1.提前一天拷机，所有设</w:t>
            </w:r>
          </w:p>
          <w:p>
            <w:pPr>
              <w:pStyle w:val="10"/>
              <w:spacing w:line="215" w:lineRule="auto"/>
              <w:ind w:left="19"/>
              <w:rPr>
                <w:lang w:eastAsia="zh-CN"/>
              </w:rPr>
            </w:pPr>
            <w:r>
              <w:rPr>
                <w:spacing w:val="-3"/>
                <w:lang w:eastAsia="zh-CN"/>
              </w:rPr>
              <w:t>备开机运行</w:t>
            </w:r>
          </w:p>
          <w:p>
            <w:pPr>
              <w:pStyle w:val="10"/>
              <w:spacing w:before="187" w:line="217" w:lineRule="auto"/>
              <w:ind w:left="26"/>
            </w:pPr>
            <w:r>
              <w:rPr>
                <w:spacing w:val="-3"/>
              </w:rPr>
              <w:t>2.现场放置备机</w:t>
            </w:r>
          </w:p>
        </w:tc>
        <w:tc>
          <w:tcPr>
            <w:tcW w:w="4113"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8" w:hRule="atLeast"/>
        </w:trPr>
        <w:tc>
          <w:tcPr>
            <w:tcW w:w="1532" w:type="dxa"/>
          </w:tcPr>
          <w:p>
            <w:pPr>
              <w:spacing w:line="241" w:lineRule="auto"/>
            </w:pPr>
          </w:p>
          <w:p>
            <w:pPr>
              <w:spacing w:line="241" w:lineRule="auto"/>
            </w:pPr>
          </w:p>
          <w:p>
            <w:pPr>
              <w:spacing w:line="241" w:lineRule="auto"/>
            </w:pPr>
          </w:p>
          <w:p>
            <w:pPr>
              <w:spacing w:line="242" w:lineRule="auto"/>
            </w:pPr>
          </w:p>
          <w:p>
            <w:pPr>
              <w:spacing w:line="242" w:lineRule="auto"/>
            </w:pPr>
          </w:p>
          <w:p>
            <w:pPr>
              <w:spacing w:line="242" w:lineRule="auto"/>
            </w:pPr>
          </w:p>
          <w:p>
            <w:pPr>
              <w:pStyle w:val="10"/>
              <w:spacing w:before="78" w:line="216" w:lineRule="auto"/>
              <w:ind w:left="28"/>
            </w:pPr>
            <w:r>
              <w:rPr>
                <w:spacing w:val="-4"/>
              </w:rPr>
              <w:t>工位掉电</w:t>
            </w:r>
          </w:p>
        </w:tc>
        <w:tc>
          <w:tcPr>
            <w:tcW w:w="2715" w:type="dxa"/>
          </w:tcPr>
          <w:p>
            <w:pPr>
              <w:spacing w:line="259" w:lineRule="auto"/>
              <w:rPr>
                <w:lang w:eastAsia="zh-CN"/>
              </w:rPr>
            </w:pPr>
          </w:p>
          <w:p>
            <w:pPr>
              <w:spacing w:line="259" w:lineRule="auto"/>
              <w:rPr>
                <w:lang w:eastAsia="zh-CN"/>
              </w:rPr>
            </w:pPr>
          </w:p>
          <w:p>
            <w:pPr>
              <w:pStyle w:val="10"/>
              <w:spacing w:before="78" w:line="216" w:lineRule="auto"/>
              <w:ind w:left="16"/>
              <w:rPr>
                <w:lang w:eastAsia="zh-CN"/>
              </w:rPr>
            </w:pPr>
            <w:r>
              <w:rPr>
                <w:spacing w:val="-1"/>
                <w:lang w:eastAsia="zh-CN"/>
              </w:rPr>
              <w:t>各个竞赛工位为独立供</w:t>
            </w:r>
          </w:p>
          <w:p>
            <w:pPr>
              <w:pStyle w:val="10"/>
              <w:spacing w:before="186" w:line="360" w:lineRule="auto"/>
              <w:ind w:left="12" w:right="9" w:firstLine="32"/>
              <w:rPr>
                <w:lang w:eastAsia="zh-CN"/>
              </w:rPr>
            </w:pPr>
            <w:r>
              <w:rPr>
                <w:spacing w:val="-10"/>
                <w:lang w:eastAsia="zh-CN"/>
              </w:rPr>
              <w:t>电、独立空开,并确保工位</w:t>
            </w:r>
            <w:r>
              <w:rPr>
                <w:spacing w:val="-1"/>
                <w:lang w:eastAsia="zh-CN"/>
              </w:rPr>
              <w:t>供电的稳定性，避免出现部分设备由于供电不足重</w:t>
            </w:r>
          </w:p>
          <w:p>
            <w:pPr>
              <w:pStyle w:val="10"/>
              <w:spacing w:line="215" w:lineRule="auto"/>
              <w:ind w:left="17"/>
            </w:pPr>
            <w:r>
              <w:rPr>
                <w:spacing w:val="-2"/>
              </w:rPr>
              <w:t>启或运行异常的问题</w:t>
            </w:r>
          </w:p>
        </w:tc>
        <w:tc>
          <w:tcPr>
            <w:tcW w:w="4113" w:type="dxa"/>
          </w:tcPr>
          <w:p>
            <w:pPr>
              <w:pStyle w:val="10"/>
              <w:spacing w:before="131" w:line="360" w:lineRule="auto"/>
              <w:ind w:left="14" w:firstLine="9"/>
              <w:jc w:val="both"/>
              <w:rPr>
                <w:lang w:eastAsia="zh-CN"/>
              </w:rPr>
            </w:pPr>
            <w:r>
              <w:rPr>
                <w:spacing w:val="-4"/>
                <w:lang w:eastAsia="zh-CN"/>
              </w:rPr>
              <w:t>参赛选手举手示意，裁判确认非选手人为因素造成后，由技术保障员确认故障原因，如果确定是工位电源故障，则排除故障或更换备用电源，如果发现工位</w:t>
            </w:r>
            <w:r>
              <w:rPr>
                <w:spacing w:val="-13"/>
                <w:lang w:eastAsia="zh-CN"/>
              </w:rPr>
              <w:t>供电无法恢复，使用备用工位进行比赛，</w:t>
            </w:r>
            <w:r>
              <w:rPr>
                <w:spacing w:val="-3"/>
                <w:lang w:eastAsia="zh-CN"/>
              </w:rPr>
              <w:t>并由裁判确定延时的时间，同时做好现</w:t>
            </w:r>
          </w:p>
          <w:p>
            <w:pPr>
              <w:pStyle w:val="10"/>
              <w:spacing w:before="1" w:line="217" w:lineRule="auto"/>
              <w:ind w:left="17"/>
              <w:rPr>
                <w:lang w:eastAsia="zh-CN"/>
              </w:rPr>
            </w:pPr>
            <w:r>
              <w:rPr>
                <w:spacing w:val="-4"/>
                <w:lang w:eastAsia="zh-CN"/>
              </w:rPr>
              <w:t>场记录，参赛选手签字认可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8" w:hRule="atLeast"/>
        </w:trPr>
        <w:tc>
          <w:tcPr>
            <w:tcW w:w="1532" w:type="dxa"/>
          </w:tcPr>
          <w:p>
            <w:pPr>
              <w:spacing w:line="246" w:lineRule="auto"/>
              <w:rPr>
                <w:lang w:eastAsia="zh-CN"/>
              </w:rPr>
            </w:pPr>
          </w:p>
          <w:p>
            <w:pPr>
              <w:spacing w:line="247" w:lineRule="auto"/>
              <w:rPr>
                <w:lang w:eastAsia="zh-CN"/>
              </w:rPr>
            </w:pPr>
          </w:p>
          <w:p>
            <w:pPr>
              <w:spacing w:line="247" w:lineRule="auto"/>
              <w:rPr>
                <w:lang w:eastAsia="zh-CN"/>
              </w:rPr>
            </w:pPr>
          </w:p>
          <w:p>
            <w:pPr>
              <w:spacing w:line="247" w:lineRule="auto"/>
              <w:rPr>
                <w:lang w:eastAsia="zh-CN"/>
              </w:rPr>
            </w:pPr>
          </w:p>
          <w:p>
            <w:pPr>
              <w:pStyle w:val="10"/>
              <w:spacing w:before="78" w:line="360" w:lineRule="auto"/>
              <w:ind w:left="17" w:right="68" w:firstLine="11"/>
              <w:jc w:val="both"/>
              <w:rPr>
                <w:lang w:eastAsia="zh-CN"/>
              </w:rPr>
            </w:pPr>
            <w:r>
              <w:rPr>
                <w:spacing w:val="-3"/>
                <w:lang w:eastAsia="zh-CN"/>
              </w:rPr>
              <w:t>软件故障（比</w:t>
            </w:r>
            <w:r>
              <w:rPr>
                <w:spacing w:val="-1"/>
                <w:lang w:eastAsia="zh-CN"/>
              </w:rPr>
              <w:t>赛软件无法正</w:t>
            </w:r>
          </w:p>
          <w:p>
            <w:pPr>
              <w:pStyle w:val="10"/>
              <w:spacing w:line="217" w:lineRule="auto"/>
              <w:ind w:left="42"/>
            </w:pPr>
            <w:r>
              <w:rPr>
                <w:spacing w:val="-8"/>
              </w:rPr>
              <w:t>常使用）</w:t>
            </w:r>
          </w:p>
        </w:tc>
        <w:tc>
          <w:tcPr>
            <w:tcW w:w="2715" w:type="dxa"/>
          </w:tcPr>
          <w:p>
            <w:pPr>
              <w:pStyle w:val="10"/>
              <w:spacing w:before="135" w:line="468" w:lineRule="exact"/>
              <w:ind w:left="32"/>
              <w:rPr>
                <w:lang w:eastAsia="zh-CN"/>
              </w:rPr>
            </w:pPr>
            <w:r>
              <w:rPr>
                <w:spacing w:val="-3"/>
                <w:position w:val="17"/>
                <w:lang w:eastAsia="zh-CN"/>
              </w:rPr>
              <w:t>1.提前测试比赛所用软件</w:t>
            </w:r>
          </w:p>
          <w:p>
            <w:pPr>
              <w:pStyle w:val="10"/>
              <w:spacing w:line="215" w:lineRule="auto"/>
              <w:ind w:left="37"/>
              <w:rPr>
                <w:lang w:eastAsia="zh-CN"/>
              </w:rPr>
            </w:pPr>
            <w:r>
              <w:rPr>
                <w:spacing w:val="-6"/>
                <w:lang w:eastAsia="zh-CN"/>
              </w:rPr>
              <w:t>的运行情况</w:t>
            </w:r>
          </w:p>
          <w:p>
            <w:pPr>
              <w:pStyle w:val="10"/>
              <w:spacing w:before="187" w:line="360" w:lineRule="auto"/>
              <w:ind w:left="13" w:right="57" w:firstLine="13"/>
              <w:jc w:val="both"/>
              <w:rPr>
                <w:lang w:eastAsia="zh-CN"/>
              </w:rPr>
            </w:pPr>
            <w:r>
              <w:rPr>
                <w:spacing w:val="-2"/>
                <w:lang w:eastAsia="zh-CN"/>
              </w:rPr>
              <w:t>2.赛前对云服务系统服务</w:t>
            </w:r>
            <w:r>
              <w:rPr>
                <w:spacing w:val="-1"/>
                <w:lang w:eastAsia="zh-CN"/>
              </w:rPr>
              <w:t>器进行功能性及可靠性测</w:t>
            </w:r>
          </w:p>
          <w:p>
            <w:pPr>
              <w:pStyle w:val="10"/>
              <w:spacing w:line="220" w:lineRule="auto"/>
              <w:ind w:left="15"/>
              <w:rPr>
                <w:rFonts w:hint="default"/>
                <w:lang w:val="en-US" w:eastAsia="zh-CN"/>
              </w:rPr>
            </w:pPr>
            <w:r>
              <w:rPr>
                <w:lang w:eastAsia="zh-CN"/>
              </w:rPr>
              <w:t>试</w:t>
            </w:r>
          </w:p>
          <w:p>
            <w:pPr>
              <w:pStyle w:val="10"/>
              <w:spacing w:before="181" w:line="468" w:lineRule="exact"/>
              <w:ind w:left="35"/>
              <w:rPr>
                <w:lang w:eastAsia="zh-CN"/>
              </w:rPr>
            </w:pPr>
            <w:r>
              <w:rPr>
                <w:spacing w:val="-5"/>
                <w:position w:val="17"/>
                <w:lang w:eastAsia="zh-CN"/>
              </w:rPr>
              <w:t>3.现场放置备用PC和服</w:t>
            </w:r>
          </w:p>
          <w:p>
            <w:pPr>
              <w:pStyle w:val="10"/>
              <w:spacing w:before="1" w:line="217" w:lineRule="auto"/>
              <w:ind w:left="21"/>
            </w:pPr>
            <w:r>
              <w:rPr>
                <w:spacing w:val="-8"/>
              </w:rPr>
              <w:t>务器</w:t>
            </w:r>
          </w:p>
        </w:tc>
        <w:tc>
          <w:tcPr>
            <w:tcW w:w="4113" w:type="dxa"/>
          </w:tcPr>
          <w:p>
            <w:pPr>
              <w:spacing w:line="288" w:lineRule="auto"/>
              <w:rPr>
                <w:lang w:eastAsia="zh-CN"/>
              </w:rPr>
            </w:pPr>
          </w:p>
          <w:p>
            <w:pPr>
              <w:pStyle w:val="10"/>
              <w:spacing w:before="78" w:line="360" w:lineRule="auto"/>
              <w:ind w:left="15" w:right="13" w:firstLine="7"/>
              <w:jc w:val="both"/>
              <w:rPr>
                <w:lang w:eastAsia="zh-CN"/>
              </w:rPr>
            </w:pPr>
            <w:r>
              <w:rPr>
                <w:spacing w:val="-1"/>
                <w:lang w:eastAsia="zh-CN"/>
              </w:rPr>
              <w:t>参赛选手举手示意，裁判确认后，由技术保障员确认故障原因，如果确定为软件故障，则由技术保障员更换备机或切换到备用服务器，并由裁判确定延时的时间，同时做好现场记录，参赛选手签</w:t>
            </w:r>
          </w:p>
          <w:p>
            <w:pPr>
              <w:pStyle w:val="10"/>
              <w:spacing w:before="1" w:line="217" w:lineRule="auto"/>
              <w:ind w:left="33"/>
            </w:pPr>
            <w:r>
              <w:rPr>
                <w:spacing w:val="-9"/>
              </w:rPr>
              <w:t>字认可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1532" w:type="dxa"/>
          </w:tcPr>
          <w:p>
            <w:pPr>
              <w:pStyle w:val="10"/>
              <w:spacing w:before="138" w:line="468" w:lineRule="exact"/>
              <w:ind w:left="20"/>
              <w:rPr>
                <w:lang w:eastAsia="zh-CN"/>
              </w:rPr>
            </w:pPr>
            <w:r>
              <w:rPr>
                <w:spacing w:val="-2"/>
                <w:position w:val="17"/>
                <w:lang w:eastAsia="zh-CN"/>
              </w:rPr>
              <w:t>提交比赛结果</w:t>
            </w:r>
          </w:p>
          <w:p>
            <w:pPr>
              <w:pStyle w:val="10"/>
              <w:spacing w:line="216" w:lineRule="auto"/>
              <w:ind w:left="43"/>
              <w:rPr>
                <w:lang w:eastAsia="zh-CN"/>
              </w:rPr>
            </w:pPr>
            <w:r>
              <w:rPr>
                <w:spacing w:val="-12"/>
                <w:lang w:eastAsia="zh-CN"/>
              </w:rPr>
              <w:t>的U盘故障</w:t>
            </w:r>
          </w:p>
        </w:tc>
        <w:tc>
          <w:tcPr>
            <w:tcW w:w="2715" w:type="dxa"/>
          </w:tcPr>
          <w:p>
            <w:pPr>
              <w:pStyle w:val="10"/>
              <w:spacing w:before="138" w:line="468" w:lineRule="exact"/>
              <w:ind w:left="32"/>
              <w:rPr>
                <w:lang w:eastAsia="zh-CN"/>
              </w:rPr>
            </w:pPr>
            <w:r>
              <w:rPr>
                <w:spacing w:val="-5"/>
                <w:position w:val="17"/>
                <w:lang w:eastAsia="zh-CN"/>
              </w:rPr>
              <w:t>1.赛前检查U盘的可用性</w:t>
            </w:r>
          </w:p>
          <w:p>
            <w:pPr>
              <w:pStyle w:val="10"/>
              <w:spacing w:line="217" w:lineRule="auto"/>
              <w:ind w:left="26"/>
              <w:rPr>
                <w:lang w:eastAsia="zh-CN"/>
              </w:rPr>
            </w:pPr>
            <w:r>
              <w:rPr>
                <w:spacing w:val="-3"/>
                <w:lang w:eastAsia="zh-CN"/>
              </w:rPr>
              <w:t>2.现场预留备用U盘</w:t>
            </w:r>
          </w:p>
        </w:tc>
        <w:tc>
          <w:tcPr>
            <w:tcW w:w="4113" w:type="dxa"/>
          </w:tcPr>
          <w:p>
            <w:pPr>
              <w:pStyle w:val="10"/>
              <w:spacing w:before="138" w:line="468" w:lineRule="exact"/>
              <w:ind w:left="23"/>
              <w:rPr>
                <w:lang w:eastAsia="zh-CN"/>
              </w:rPr>
            </w:pPr>
            <w:r>
              <w:rPr>
                <w:spacing w:val="-1"/>
                <w:position w:val="17"/>
                <w:lang w:eastAsia="zh-CN"/>
              </w:rPr>
              <w:t>参赛选手举手示意，裁判确认后更换备</w:t>
            </w:r>
          </w:p>
          <w:p>
            <w:pPr>
              <w:pStyle w:val="10"/>
              <w:spacing w:line="218" w:lineRule="auto"/>
              <w:ind w:left="18"/>
            </w:pPr>
            <w:r>
              <w:rPr>
                <w:spacing w:val="-7"/>
              </w:rPr>
              <w:t>用</w:t>
            </w:r>
            <w:r>
              <w:rPr>
                <w:spacing w:val="-50"/>
              </w:rPr>
              <w:t xml:space="preserve"> </w:t>
            </w:r>
            <w:r>
              <w:rPr>
                <w:spacing w:val="-7"/>
              </w:rPr>
              <w:t>U</w:t>
            </w:r>
            <w:r>
              <w:rPr>
                <w:spacing w:val="-40"/>
              </w:rPr>
              <w:t xml:space="preserve"> </w:t>
            </w:r>
            <w:r>
              <w:rPr>
                <w:spacing w:val="-7"/>
              </w:rPr>
              <w:t>盘</w:t>
            </w:r>
          </w:p>
        </w:tc>
      </w:tr>
    </w:tbl>
    <w:p>
      <w:pPr>
        <w:pStyle w:val="4"/>
        <w:spacing w:line="293" w:lineRule="auto"/>
      </w:pPr>
    </w:p>
    <w:p>
      <w:pPr>
        <w:autoSpaceDE/>
        <w:autoSpaceDN/>
        <w:spacing w:before="162" w:line="228" w:lineRule="auto"/>
        <w:ind w:left="420" w:leftChars="200"/>
        <w:outlineLvl w:val="0"/>
        <w:rPr>
          <w:rFonts w:ascii="黑体" w:hAnsi="黑体" w:eastAsia="黑体" w:cs="黑体"/>
          <w:spacing w:val="7"/>
          <w:sz w:val="31"/>
          <w:szCs w:val="31"/>
        </w:rPr>
      </w:pPr>
      <w:r>
        <w:rPr>
          <w:rFonts w:ascii="黑体" w:hAnsi="黑体" w:eastAsia="黑体" w:cs="黑体"/>
          <w:spacing w:val="7"/>
          <w:sz w:val="31"/>
          <w:szCs w:val="31"/>
        </w:rPr>
        <w:t>十</w:t>
      </w:r>
      <w:r>
        <w:rPr>
          <w:rFonts w:hint="default" w:ascii="黑体" w:hAnsi="黑体" w:eastAsia="黑体" w:cs="黑体"/>
          <w:spacing w:val="7"/>
          <w:sz w:val="31"/>
          <w:szCs w:val="31"/>
          <w:lang w:val="en-US" w:eastAsia="zh-CN"/>
        </w:rPr>
        <w:t>三</w:t>
      </w:r>
      <w:r>
        <w:rPr>
          <w:rFonts w:ascii="黑体" w:hAnsi="黑体" w:eastAsia="黑体" w:cs="黑体"/>
          <w:spacing w:val="7"/>
          <w:sz w:val="31"/>
          <w:szCs w:val="31"/>
        </w:rPr>
        <w:t>、竞赛须知</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（一）参赛队须知</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1.参赛队应参加赛项承办单位组织的闭赛式等各项赛事活动。</w:t>
      </w:r>
    </w:p>
    <w:p>
      <w:pPr>
        <w:autoSpaceDE/>
        <w:autoSpaceDN/>
        <w:spacing w:before="0"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2.在赛事期间，领队及参赛队其他成员不得私自接触裁判，凡发</w:t>
      </w:r>
      <w:r>
        <w:rPr>
          <w:rFonts w:hint="eastAsia" w:ascii="仿宋" w:hAnsi="仿宋" w:eastAsia="仿宋" w:cs="仿宋"/>
          <w:spacing w:val="-4"/>
          <w:sz w:val="28"/>
          <w:szCs w:val="28"/>
          <w:lang w:val="en-US" w:eastAsia="zh-CN"/>
        </w:rPr>
        <w:t>现</w:t>
      </w:r>
      <w:r>
        <w:rPr>
          <w:rFonts w:ascii="仿宋" w:hAnsi="仿宋" w:eastAsia="仿宋" w:cs="仿宋"/>
          <w:spacing w:val="-4"/>
          <w:sz w:val="28"/>
          <w:szCs w:val="28"/>
          <w:lang w:eastAsia="zh-CN"/>
        </w:rPr>
        <w:t>有弄虚作假者，取消其参赛资格，成绩无效。</w:t>
      </w:r>
    </w:p>
    <w:p>
      <w:pPr>
        <w:autoSpaceDE/>
        <w:autoSpaceDN/>
        <w:spacing w:before="0" w:beforeLines="0" w:line="360" w:lineRule="auto"/>
        <w:ind w:left="0" w:firstLine="544" w:firstLineChars="200"/>
        <w:jc w:val="both"/>
        <w:outlineLvl w:val="9"/>
        <w:rPr>
          <w:rFonts w:ascii="仿宋" w:hAnsi="仿宋" w:eastAsia="仿宋" w:cs="仿宋"/>
          <w:spacing w:val="-4"/>
          <w:sz w:val="28"/>
          <w:szCs w:val="28"/>
          <w:lang w:eastAsia="zh-CN"/>
        </w:rPr>
      </w:pPr>
      <w:r>
        <w:rPr>
          <w:rFonts w:ascii="仿宋" w:hAnsi="仿宋" w:eastAsia="仿宋" w:cs="仿宋"/>
          <w:spacing w:val="-4"/>
          <w:sz w:val="28"/>
          <w:szCs w:val="28"/>
          <w:lang w:eastAsia="zh-CN"/>
        </w:rPr>
        <w:t>3.所有参赛人员须按照赛项规程要求完成赛项评价工作。</w:t>
      </w:r>
    </w:p>
    <w:p>
      <w:pPr>
        <w:autoSpaceDE/>
        <w:autoSpaceDN/>
        <w:spacing w:before="0"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4.对于有碍比赛公正和比赛正常进行的参赛队，视其情节轻重，按照《全国职业院校技能大赛奖惩办法》给予警告、取消比赛成绩、通报批评等处理。其中，对于比赛过程及有关活动造成重大影响的，通告参赛院校或其所属地区的教育行政主管部门依据有关规定给予行政或纪律处分，同时停止该院校参加</w:t>
      </w:r>
      <w:r>
        <w:rPr>
          <w:rFonts w:hint="default" w:ascii="仿宋" w:hAnsi="仿宋" w:eastAsia="仿宋" w:cs="仿宋"/>
          <w:spacing w:val="-4"/>
          <w:sz w:val="28"/>
          <w:szCs w:val="28"/>
          <w:lang w:val="en-US" w:eastAsia="zh-CN"/>
        </w:rPr>
        <w:t>河北省</w:t>
      </w:r>
      <w:r>
        <w:rPr>
          <w:rFonts w:ascii="仿宋" w:hAnsi="仿宋" w:eastAsia="仿宋" w:cs="仿宋"/>
          <w:spacing w:val="-4"/>
          <w:sz w:val="28"/>
          <w:szCs w:val="28"/>
          <w:lang w:eastAsia="zh-CN"/>
        </w:rPr>
        <w:t>职业院校技能大赛1年。涉及刑事犯罪的移交司法机关处理。</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（二）指导教师须知</w:t>
      </w:r>
    </w:p>
    <w:p>
      <w:pPr>
        <w:autoSpaceDE/>
        <w:autoSpaceDN/>
        <w:spacing w:before="0"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1.指导教师应该根据专业教学计划和赛项规程合理制定训练方案，认真指导选手训练，培养选手的综合职业能力和良好的职业素养，</w:t>
      </w:r>
      <w:r>
        <w:rPr>
          <w:rFonts w:hint="eastAsia" w:ascii="仿宋" w:hAnsi="仿宋" w:eastAsia="仿宋" w:cs="仿宋"/>
          <w:spacing w:val="-4"/>
          <w:sz w:val="28"/>
          <w:szCs w:val="28"/>
          <w:lang w:val="en-US" w:eastAsia="zh-CN"/>
        </w:rPr>
        <w:t>克</w:t>
      </w:r>
      <w:r>
        <w:rPr>
          <w:rFonts w:ascii="仿宋" w:hAnsi="仿宋" w:eastAsia="仿宋" w:cs="仿宋"/>
          <w:spacing w:val="-4"/>
          <w:sz w:val="28"/>
          <w:szCs w:val="28"/>
          <w:lang w:eastAsia="zh-CN"/>
        </w:rPr>
        <w:t>服功利化思想，避免为赛而学、以赛代学。</w:t>
      </w:r>
    </w:p>
    <w:p>
      <w:pPr>
        <w:autoSpaceDE/>
        <w:autoSpaceDN/>
        <w:spacing w:before="0"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2.指导教师应该根据赛项规程要求做好参赛选手保险办理工作，</w:t>
      </w:r>
      <w:r>
        <w:rPr>
          <w:rFonts w:hint="eastAsia" w:ascii="仿宋" w:hAnsi="仿宋" w:eastAsia="仿宋" w:cs="仿宋"/>
          <w:spacing w:val="-4"/>
          <w:sz w:val="28"/>
          <w:szCs w:val="28"/>
          <w:lang w:val="en-US" w:eastAsia="zh-CN"/>
        </w:rPr>
        <w:t>并</w:t>
      </w:r>
      <w:r>
        <w:rPr>
          <w:rFonts w:ascii="仿宋" w:hAnsi="仿宋" w:eastAsia="仿宋" w:cs="仿宋"/>
          <w:spacing w:val="-4"/>
          <w:sz w:val="28"/>
          <w:szCs w:val="28"/>
          <w:lang w:eastAsia="zh-CN"/>
        </w:rPr>
        <w:t>积极做好选手的安全教育。</w:t>
      </w:r>
    </w:p>
    <w:p>
      <w:pPr>
        <w:autoSpaceDE/>
        <w:autoSpaceDN/>
        <w:spacing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3.指导教师参加赛项观摩等活动，不得违反赛项规定进入赛场，</w:t>
      </w:r>
      <w:r>
        <w:rPr>
          <w:rFonts w:hint="eastAsia" w:ascii="仿宋" w:hAnsi="仿宋" w:eastAsia="仿宋" w:cs="仿宋"/>
          <w:spacing w:val="-4"/>
          <w:sz w:val="28"/>
          <w:szCs w:val="28"/>
          <w:lang w:val="en-US" w:eastAsia="zh-CN"/>
        </w:rPr>
        <w:t>干</w:t>
      </w:r>
      <w:r>
        <w:rPr>
          <w:rFonts w:ascii="仿宋" w:hAnsi="仿宋" w:eastAsia="仿宋" w:cs="仿宋"/>
          <w:spacing w:val="-4"/>
          <w:sz w:val="28"/>
          <w:szCs w:val="28"/>
          <w:lang w:eastAsia="zh-CN"/>
        </w:rPr>
        <w:t>扰比赛正常进行。</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（三）参赛选手须知</w:t>
      </w:r>
    </w:p>
    <w:p>
      <w:pPr>
        <w:autoSpaceDE/>
        <w:autoSpaceDN/>
        <w:spacing w:beforeLines="10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1.参赛选手凭赛区执委会颁发的参赛凭证和有效身份证件（身份</w:t>
      </w:r>
      <w:r>
        <w:rPr>
          <w:rFonts w:hint="eastAsia" w:ascii="仿宋" w:hAnsi="仿宋" w:eastAsia="仿宋" w:cs="仿宋"/>
          <w:spacing w:val="-4"/>
          <w:sz w:val="28"/>
          <w:szCs w:val="28"/>
          <w:lang w:val="en-US" w:eastAsia="zh-CN"/>
        </w:rPr>
        <w:t>证</w:t>
      </w:r>
      <w:r>
        <w:rPr>
          <w:rFonts w:ascii="仿宋" w:hAnsi="仿宋" w:eastAsia="仿宋" w:cs="仿宋"/>
          <w:spacing w:val="-4"/>
          <w:sz w:val="28"/>
          <w:szCs w:val="28"/>
          <w:lang w:eastAsia="zh-CN"/>
        </w:rPr>
        <w:t>、学生证）参加竞赛及相关活动。</w:t>
      </w:r>
    </w:p>
    <w:p>
      <w:pPr>
        <w:autoSpaceDE/>
        <w:autoSpaceDN/>
        <w:spacing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sz w:val="28"/>
          <w:szCs w:val="28"/>
          <w:lang w:eastAsia="zh-CN"/>
        </w:rPr>
        <w:t>2.参赛选手须严格按规定时间进入比赛场地，对现场条件进行确认并签字，按统一指令开始竞赛，在收到开赛信号前不得启动操作。各参赛队自行决定分工、工作程序和时间安排，在指定工位上完成竞</w:t>
      </w:r>
      <w:r>
        <w:rPr>
          <w:rFonts w:hint="eastAsia" w:ascii="仿宋" w:hAnsi="仿宋" w:eastAsia="仿宋" w:cs="仿宋"/>
          <w:spacing w:val="-4"/>
          <w:sz w:val="28"/>
          <w:szCs w:val="28"/>
          <w:lang w:val="en-US" w:eastAsia="zh-CN"/>
        </w:rPr>
        <w:t>赛</w:t>
      </w:r>
      <w:r>
        <w:rPr>
          <w:rFonts w:ascii="仿宋" w:hAnsi="仿宋" w:eastAsia="仿宋" w:cs="仿宋"/>
          <w:spacing w:val="-4"/>
          <w:sz w:val="28"/>
          <w:szCs w:val="28"/>
          <w:lang w:eastAsia="zh-CN"/>
        </w:rPr>
        <w:t>项目。</w:t>
      </w:r>
    </w:p>
    <w:p>
      <w:pPr>
        <w:autoSpaceDE/>
        <w:autoSpaceDN/>
        <w:spacing w:before="0" w:beforeLines="0" w:line="360" w:lineRule="auto"/>
        <w:ind w:left="0" w:firstLine="544" w:firstLineChars="200"/>
        <w:jc w:val="both"/>
        <w:rPr>
          <w:rFonts w:ascii="仿宋" w:hAnsi="仿宋" w:eastAsia="仿宋" w:cs="仿宋"/>
          <w:spacing w:val="-4"/>
          <w:sz w:val="28"/>
          <w:szCs w:val="28"/>
          <w:lang w:eastAsia="zh-CN"/>
        </w:rPr>
      </w:pPr>
      <w:r>
        <w:rPr>
          <w:rFonts w:ascii="仿宋" w:hAnsi="仿宋" w:eastAsia="仿宋" w:cs="仿宋"/>
          <w:spacing w:val="-4"/>
          <w:position w:val="0"/>
          <w:sz w:val="28"/>
          <w:szCs w:val="28"/>
          <w:lang w:eastAsia="zh-CN"/>
        </w:rPr>
        <w:t>3.参赛选手不允许携带任何竞赛规程禁止使用的电子产品及通</w:t>
      </w:r>
      <w:r>
        <w:rPr>
          <w:rFonts w:ascii="仿宋" w:hAnsi="仿宋" w:eastAsia="仿宋" w:cs="仿宋"/>
          <w:spacing w:val="-4"/>
          <w:sz w:val="28"/>
          <w:szCs w:val="28"/>
          <w:lang w:eastAsia="zh-CN"/>
        </w:rPr>
        <w:t>讯工具，以及其它与竞赛有关的资料和书籍，不得以任何方式泄露参赛院校、选手姓名等涉及竞赛场上应该保密的信息。</w:t>
      </w:r>
    </w:p>
    <w:p>
      <w:pPr>
        <w:autoSpaceDE/>
        <w:autoSpaceDN/>
        <w:spacing w:before="0" w:beforeLines="0" w:line="360" w:lineRule="auto"/>
        <w:jc w:val="right"/>
        <w:outlineLvl w:val="2"/>
        <w:rPr>
          <w:rFonts w:ascii="仿宋" w:hAnsi="仿宋" w:eastAsia="仿宋" w:cs="仿宋"/>
          <w:sz w:val="28"/>
          <w:szCs w:val="28"/>
          <w:lang w:eastAsia="zh-CN"/>
        </w:rPr>
      </w:pPr>
      <w:r>
        <w:rPr>
          <w:rFonts w:ascii="仿宋" w:hAnsi="仿宋" w:eastAsia="仿宋" w:cs="仿宋"/>
          <w:spacing w:val="-11"/>
          <w:position w:val="20"/>
          <w:sz w:val="28"/>
          <w:szCs w:val="28"/>
          <w:lang w:eastAsia="zh-CN"/>
        </w:rPr>
        <w:t>4.参赛选手比赛时间内连续工作，食品、饮水等由赛场统一提供。</w:t>
      </w:r>
    </w:p>
    <w:p>
      <w:pPr>
        <w:autoSpaceDE/>
        <w:autoSpaceDN/>
        <w:spacing w:before="0" w:beforeLines="0" w:line="360" w:lineRule="auto"/>
        <w:ind w:left="28"/>
        <w:rPr>
          <w:rFonts w:ascii="仿宋" w:hAnsi="仿宋" w:eastAsia="仿宋" w:cs="仿宋"/>
          <w:sz w:val="28"/>
          <w:szCs w:val="28"/>
          <w:lang w:eastAsia="zh-CN"/>
        </w:rPr>
      </w:pPr>
      <w:r>
        <w:rPr>
          <w:rFonts w:ascii="仿宋" w:hAnsi="仿宋" w:eastAsia="仿宋" w:cs="仿宋"/>
          <w:spacing w:val="-1"/>
          <w:sz w:val="28"/>
          <w:szCs w:val="28"/>
          <w:lang w:eastAsia="zh-CN"/>
        </w:rPr>
        <w:t>选手休息、饮食及如厕时间均计算在比赛时间内。</w:t>
      </w:r>
    </w:p>
    <w:p>
      <w:pPr>
        <w:autoSpaceDE/>
        <w:autoSpaceDN/>
        <w:spacing w:before="0" w:beforeLines="0" w:line="360" w:lineRule="auto"/>
        <w:ind w:left="30" w:right="87" w:firstLine="567"/>
        <w:rPr>
          <w:rFonts w:ascii="仿宋" w:hAnsi="仿宋" w:eastAsia="仿宋" w:cs="仿宋"/>
          <w:sz w:val="28"/>
          <w:szCs w:val="28"/>
          <w:lang w:eastAsia="zh-CN"/>
        </w:rPr>
      </w:pPr>
      <w:r>
        <w:rPr>
          <w:rFonts w:ascii="仿宋" w:hAnsi="仿宋" w:eastAsia="仿宋" w:cs="仿宋"/>
          <w:spacing w:val="-4"/>
          <w:sz w:val="28"/>
          <w:szCs w:val="28"/>
          <w:lang w:eastAsia="zh-CN"/>
        </w:rPr>
        <w:t>5.竞赛期间，参赛选手不得提前离开赛场。如特殊原因（</w:t>
      </w:r>
      <w:r>
        <w:rPr>
          <w:rFonts w:ascii="仿宋" w:hAnsi="仿宋" w:eastAsia="仿宋" w:cs="仿宋"/>
          <w:spacing w:val="-5"/>
          <w:sz w:val="28"/>
          <w:szCs w:val="28"/>
          <w:lang w:eastAsia="zh-CN"/>
        </w:rPr>
        <w:t>如身体</w:t>
      </w:r>
      <w:r>
        <w:rPr>
          <w:rFonts w:ascii="仿宋" w:hAnsi="仿宋" w:eastAsia="仿宋" w:cs="仿宋"/>
          <w:spacing w:val="-4"/>
          <w:sz w:val="28"/>
          <w:szCs w:val="28"/>
          <w:lang w:eastAsia="zh-CN"/>
        </w:rPr>
        <w:t>不适等）无法继续参赛的，需举手请示裁判，经裁判长同意后方可离</w:t>
      </w:r>
      <w:r>
        <w:rPr>
          <w:rFonts w:ascii="仿宋" w:hAnsi="仿宋" w:eastAsia="仿宋" w:cs="仿宋"/>
          <w:spacing w:val="-1"/>
          <w:sz w:val="28"/>
          <w:szCs w:val="28"/>
          <w:lang w:eastAsia="zh-CN"/>
        </w:rPr>
        <w:t>开赛场。选手离开赛场后不得在场外逗留，也不得再返回赛场。</w:t>
      </w:r>
    </w:p>
    <w:p>
      <w:pPr>
        <w:autoSpaceDE/>
        <w:autoSpaceDN/>
        <w:spacing w:before="0" w:beforeLines="0" w:line="360" w:lineRule="auto"/>
        <w:jc w:val="right"/>
        <w:outlineLvl w:val="2"/>
        <w:rPr>
          <w:rFonts w:ascii="仿宋" w:hAnsi="仿宋" w:eastAsia="仿宋" w:cs="仿宋"/>
          <w:sz w:val="28"/>
          <w:szCs w:val="28"/>
          <w:lang w:eastAsia="zh-CN"/>
        </w:rPr>
      </w:pPr>
      <w:r>
        <w:rPr>
          <w:rFonts w:ascii="仿宋" w:hAnsi="仿宋" w:eastAsia="仿宋" w:cs="仿宋"/>
          <w:spacing w:val="-3"/>
          <w:position w:val="20"/>
          <w:sz w:val="28"/>
          <w:szCs w:val="28"/>
          <w:lang w:eastAsia="zh-CN"/>
        </w:rPr>
        <w:t>6.竞赛结束时间到后，选手不得再进行任何与竞赛有关的操作。</w:t>
      </w:r>
    </w:p>
    <w:p>
      <w:pPr>
        <w:autoSpaceDE/>
        <w:autoSpaceDN/>
        <w:spacing w:before="0" w:beforeLines="0" w:line="360" w:lineRule="auto"/>
        <w:jc w:val="right"/>
        <w:rPr>
          <w:rFonts w:ascii="仿宋" w:hAnsi="仿宋" w:eastAsia="仿宋" w:cs="仿宋"/>
          <w:sz w:val="28"/>
          <w:szCs w:val="28"/>
          <w:lang w:eastAsia="zh-CN"/>
        </w:rPr>
      </w:pPr>
      <w:r>
        <w:rPr>
          <w:rFonts w:ascii="仿宋" w:hAnsi="仿宋" w:eastAsia="仿宋" w:cs="仿宋"/>
          <w:spacing w:val="-10"/>
          <w:sz w:val="28"/>
          <w:szCs w:val="28"/>
          <w:lang w:eastAsia="zh-CN"/>
        </w:rPr>
        <w:t>参赛队若提前结束比赛，应向裁判举手示意，裁判记录比赛完成时间。</w:t>
      </w:r>
    </w:p>
    <w:p>
      <w:pPr>
        <w:autoSpaceDE/>
        <w:autoSpaceDN/>
        <w:spacing w:before="0" w:beforeLines="0" w:line="360" w:lineRule="auto"/>
        <w:ind w:left="28" w:right="86" w:firstLine="569"/>
        <w:rPr>
          <w:rFonts w:ascii="仿宋" w:hAnsi="仿宋" w:eastAsia="仿宋" w:cs="仿宋"/>
          <w:sz w:val="28"/>
          <w:szCs w:val="28"/>
          <w:lang w:eastAsia="zh-CN"/>
        </w:rPr>
      </w:pPr>
      <w:r>
        <w:rPr>
          <w:rFonts w:ascii="仿宋" w:hAnsi="仿宋" w:eastAsia="仿宋" w:cs="仿宋"/>
          <w:spacing w:val="-4"/>
          <w:sz w:val="28"/>
          <w:szCs w:val="28"/>
          <w:lang w:eastAsia="zh-CN"/>
        </w:rPr>
        <w:t>7.参赛选手须按照竞赛要求及规定提交竞赛结果及相关文件</w:t>
      </w:r>
      <w:r>
        <w:rPr>
          <w:rFonts w:ascii="仿宋" w:hAnsi="仿宋" w:eastAsia="仿宋" w:cs="仿宋"/>
          <w:spacing w:val="-5"/>
          <w:sz w:val="28"/>
          <w:szCs w:val="28"/>
          <w:lang w:eastAsia="zh-CN"/>
        </w:rPr>
        <w:t>，禁</w:t>
      </w:r>
      <w:r>
        <w:rPr>
          <w:rFonts w:ascii="仿宋" w:hAnsi="仿宋" w:eastAsia="仿宋" w:cs="仿宋"/>
          <w:spacing w:val="-4"/>
          <w:sz w:val="28"/>
          <w:szCs w:val="28"/>
          <w:lang w:eastAsia="zh-CN"/>
        </w:rPr>
        <w:t>止在竞赛成果上做任何与竞赛无关的标记，如单位名称、参赛者姓名</w:t>
      </w:r>
      <w:r>
        <w:rPr>
          <w:rFonts w:ascii="仿宋" w:hAnsi="仿宋" w:eastAsia="仿宋" w:cs="仿宋"/>
          <w:spacing w:val="-3"/>
          <w:sz w:val="28"/>
          <w:szCs w:val="28"/>
          <w:lang w:eastAsia="zh-CN"/>
        </w:rPr>
        <w:t>等，否则视为作弊。</w:t>
      </w:r>
    </w:p>
    <w:p>
      <w:pPr>
        <w:autoSpaceDE/>
        <w:autoSpaceDN/>
        <w:spacing w:beforeLines="0" w:line="360" w:lineRule="auto"/>
        <w:ind w:left="25" w:right="86" w:firstLine="572"/>
        <w:rPr>
          <w:rFonts w:ascii="仿宋" w:hAnsi="仿宋" w:eastAsia="仿宋" w:cs="仿宋"/>
          <w:sz w:val="28"/>
          <w:szCs w:val="28"/>
          <w:lang w:eastAsia="zh-CN"/>
        </w:rPr>
      </w:pPr>
      <w:r>
        <w:rPr>
          <w:rFonts w:ascii="仿宋" w:hAnsi="仿宋" w:eastAsia="仿宋" w:cs="仿宋"/>
          <w:spacing w:val="-4"/>
          <w:sz w:val="28"/>
          <w:szCs w:val="28"/>
          <w:lang w:eastAsia="zh-CN"/>
        </w:rPr>
        <w:t>8.参赛选手须严格遵守操作规程，确保人身及设备安全。竞</w:t>
      </w:r>
      <w:r>
        <w:rPr>
          <w:rFonts w:ascii="仿宋" w:hAnsi="仿宋" w:eastAsia="仿宋" w:cs="仿宋"/>
          <w:spacing w:val="-5"/>
          <w:sz w:val="28"/>
          <w:szCs w:val="28"/>
          <w:lang w:eastAsia="zh-CN"/>
        </w:rPr>
        <w:t>赛期</w:t>
      </w:r>
      <w:r>
        <w:rPr>
          <w:rFonts w:ascii="仿宋" w:hAnsi="仿宋" w:eastAsia="仿宋" w:cs="仿宋"/>
          <w:spacing w:val="-4"/>
          <w:sz w:val="28"/>
          <w:szCs w:val="28"/>
          <w:lang w:eastAsia="zh-CN"/>
        </w:rPr>
        <w:t>间，若因选手个人原因出现安全事件或设备故障不能进行竞赛的，由裁判组裁定其竞赛结束，保留竞赛资格，累计其有效竞赛成绩；非选手个人原因出现的设备故障，由裁判组做出裁决，可视具体情况给选</w:t>
      </w:r>
      <w:r>
        <w:rPr>
          <w:rFonts w:ascii="仿宋" w:hAnsi="仿宋" w:eastAsia="仿宋" w:cs="仿宋"/>
          <w:spacing w:val="-2"/>
          <w:sz w:val="28"/>
          <w:szCs w:val="28"/>
          <w:lang w:eastAsia="zh-CN"/>
        </w:rPr>
        <w:t>手补足排除故障耗费时间。</w:t>
      </w:r>
    </w:p>
    <w:p>
      <w:pPr>
        <w:autoSpaceDE/>
        <w:autoSpaceDN/>
        <w:spacing w:before="0" w:beforeLines="0" w:line="360" w:lineRule="auto"/>
        <w:ind w:left="22" w:right="86" w:firstLine="574"/>
        <w:rPr>
          <w:rFonts w:ascii="仿宋" w:hAnsi="仿宋" w:eastAsia="仿宋" w:cs="仿宋"/>
          <w:sz w:val="28"/>
          <w:szCs w:val="28"/>
          <w:lang w:eastAsia="zh-CN"/>
        </w:rPr>
      </w:pPr>
      <w:r>
        <w:rPr>
          <w:rFonts w:ascii="仿宋" w:hAnsi="仿宋" w:eastAsia="仿宋" w:cs="仿宋"/>
          <w:spacing w:val="-4"/>
          <w:sz w:val="28"/>
          <w:szCs w:val="28"/>
          <w:lang w:eastAsia="zh-CN"/>
        </w:rPr>
        <w:t>9.参赛选手须严格遵守赛场规章制度、服从裁判，文明竞赛</w:t>
      </w:r>
      <w:r>
        <w:rPr>
          <w:rFonts w:ascii="仿宋" w:hAnsi="仿宋" w:eastAsia="仿宋" w:cs="仿宋"/>
          <w:spacing w:val="-5"/>
          <w:sz w:val="28"/>
          <w:szCs w:val="28"/>
          <w:lang w:eastAsia="zh-CN"/>
        </w:rPr>
        <w:t>。有作弊行为的，参赛队该项成绩为0分；如有不服从裁判、扰乱赛场秩</w:t>
      </w:r>
      <w:r>
        <w:rPr>
          <w:rFonts w:ascii="仿宋" w:hAnsi="仿宋" w:eastAsia="仿宋" w:cs="仿宋"/>
          <w:spacing w:val="-4"/>
          <w:sz w:val="28"/>
          <w:szCs w:val="28"/>
          <w:lang w:eastAsia="zh-CN"/>
        </w:rPr>
        <w:t>序等不文明行为，按照相关规定扣减分数，情节严重的取消比赛资格</w:t>
      </w:r>
      <w:r>
        <w:rPr>
          <w:rFonts w:ascii="仿宋" w:hAnsi="仿宋" w:eastAsia="仿宋" w:cs="仿宋"/>
          <w:spacing w:val="-5"/>
          <w:sz w:val="28"/>
          <w:szCs w:val="28"/>
          <w:lang w:eastAsia="zh-CN"/>
        </w:rPr>
        <w:t>和成绩。</w:t>
      </w:r>
    </w:p>
    <w:p>
      <w:pPr>
        <w:autoSpaceDE/>
        <w:autoSpaceDN/>
        <w:spacing w:before="0" w:beforeLines="0" w:line="360" w:lineRule="auto"/>
        <w:ind w:left="31" w:firstLine="570"/>
        <w:rPr>
          <w:rFonts w:ascii="仿宋" w:hAnsi="仿宋" w:eastAsia="仿宋" w:cs="仿宋"/>
          <w:sz w:val="28"/>
          <w:szCs w:val="28"/>
          <w:lang w:eastAsia="zh-CN"/>
        </w:rPr>
      </w:pPr>
      <w:r>
        <w:rPr>
          <w:rFonts w:ascii="仿宋" w:hAnsi="仿宋" w:eastAsia="仿宋" w:cs="仿宋"/>
          <w:sz w:val="28"/>
          <w:szCs w:val="28"/>
          <w:lang w:eastAsia="zh-CN"/>
        </w:rPr>
        <w:t>10.为培养技能型人才的工作风格，在参赛期间，参赛选手应当</w:t>
      </w:r>
      <w:r>
        <w:rPr>
          <w:rFonts w:ascii="仿宋" w:hAnsi="仿宋" w:eastAsia="仿宋" w:cs="仿宋"/>
          <w:spacing w:val="-10"/>
          <w:sz w:val="28"/>
          <w:szCs w:val="28"/>
          <w:lang w:eastAsia="zh-CN"/>
        </w:rPr>
        <w:t>注意保持工作环境及设备摆放，符合企业生产“5S”（即整理、整顿、</w:t>
      </w:r>
    </w:p>
    <w:p>
      <w:pPr>
        <w:autoSpaceDE/>
        <w:autoSpaceDN/>
        <w:spacing w:beforeLines="0" w:line="360" w:lineRule="auto"/>
        <w:ind w:left="38"/>
        <w:rPr>
          <w:rFonts w:ascii="仿宋" w:hAnsi="仿宋" w:eastAsia="仿宋" w:cs="仿宋"/>
          <w:sz w:val="28"/>
          <w:szCs w:val="28"/>
          <w:lang w:eastAsia="zh-CN"/>
        </w:rPr>
      </w:pPr>
      <w:r>
        <w:rPr>
          <w:rFonts w:ascii="仿宋" w:hAnsi="仿宋" w:eastAsia="仿宋" w:cs="仿宋"/>
          <w:spacing w:val="-1"/>
          <w:sz w:val="28"/>
          <w:szCs w:val="28"/>
          <w:lang w:eastAsia="zh-CN"/>
        </w:rPr>
        <w:t>清扫、清洁和素养）的原则，如果过于脏乱，裁判有权酌情扣分。</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（四）工作人员须知</w:t>
      </w:r>
    </w:p>
    <w:p>
      <w:pPr>
        <w:autoSpaceDE/>
        <w:autoSpaceDN/>
        <w:spacing w:before="0" w:beforeLines="100" w:line="360" w:lineRule="auto"/>
        <w:ind w:left="28" w:firstLine="573"/>
        <w:rPr>
          <w:rFonts w:ascii="仿宋" w:hAnsi="仿宋" w:eastAsia="仿宋" w:cs="仿宋"/>
          <w:sz w:val="28"/>
          <w:szCs w:val="28"/>
          <w:lang w:eastAsia="zh-CN"/>
        </w:rPr>
      </w:pPr>
      <w:r>
        <w:rPr>
          <w:rFonts w:ascii="仿宋" w:hAnsi="仿宋" w:eastAsia="仿宋" w:cs="仿宋"/>
          <w:spacing w:val="0"/>
          <w:sz w:val="28"/>
          <w:szCs w:val="28"/>
          <w:lang w:eastAsia="zh-CN"/>
        </w:rPr>
        <w:t>1.服从赛项执委会的领导，遵守职业道德、坚持原则、按章办事，</w:t>
      </w:r>
      <w:r>
        <w:rPr>
          <w:rFonts w:ascii="仿宋" w:hAnsi="仿宋" w:eastAsia="仿宋" w:cs="仿宋"/>
          <w:spacing w:val="0"/>
          <w:position w:val="0"/>
          <w:sz w:val="28"/>
          <w:szCs w:val="28"/>
          <w:lang w:eastAsia="zh-CN"/>
        </w:rPr>
        <w:t>以高度负责的精神、严肃认真的态度和严谨细致的作风做好工作，为</w:t>
      </w:r>
      <w:r>
        <w:rPr>
          <w:rFonts w:ascii="仿宋" w:hAnsi="仿宋" w:eastAsia="仿宋" w:cs="仿宋"/>
          <w:spacing w:val="0"/>
          <w:sz w:val="28"/>
          <w:szCs w:val="28"/>
          <w:lang w:eastAsia="zh-CN"/>
        </w:rPr>
        <w:t>赛场提供有序的服务。</w:t>
      </w:r>
    </w:p>
    <w:p>
      <w:pPr>
        <w:spacing w:before="0" w:beforeLines="0" w:line="360" w:lineRule="auto"/>
        <w:jc w:val="right"/>
        <w:outlineLvl w:val="2"/>
        <w:rPr>
          <w:rFonts w:ascii="仿宋" w:hAnsi="仿宋" w:eastAsia="仿宋" w:cs="仿宋"/>
          <w:sz w:val="28"/>
          <w:szCs w:val="28"/>
          <w:lang w:eastAsia="zh-CN"/>
        </w:rPr>
      </w:pPr>
      <w:r>
        <w:rPr>
          <w:rFonts w:ascii="仿宋" w:hAnsi="仿宋" w:eastAsia="仿宋" w:cs="仿宋"/>
          <w:spacing w:val="-11"/>
          <w:sz w:val="28"/>
          <w:szCs w:val="28"/>
          <w:lang w:eastAsia="zh-CN"/>
        </w:rPr>
        <w:t>2.佩带工作人员证件，仪表整洁，忠于职守，语言举止文明礼貌。</w:t>
      </w:r>
    </w:p>
    <w:p>
      <w:pPr>
        <w:spacing w:beforeLines="0" w:line="360" w:lineRule="auto"/>
        <w:ind w:left="31" w:right="81" w:firstLine="574"/>
        <w:rPr>
          <w:rFonts w:ascii="仿宋" w:hAnsi="仿宋" w:eastAsia="仿宋" w:cs="仿宋"/>
          <w:sz w:val="28"/>
          <w:szCs w:val="28"/>
          <w:lang w:eastAsia="zh-CN"/>
        </w:rPr>
      </w:pPr>
      <w:r>
        <w:rPr>
          <w:rFonts w:ascii="仿宋" w:hAnsi="仿宋" w:eastAsia="仿宋" w:cs="仿宋"/>
          <w:spacing w:val="-5"/>
          <w:sz w:val="28"/>
          <w:szCs w:val="28"/>
          <w:lang w:eastAsia="zh-CN"/>
        </w:rPr>
        <w:t>3.熟悉《竞赛规程》，认真执行竞赛规则，严格按照工作程序和</w:t>
      </w:r>
      <w:r>
        <w:rPr>
          <w:rFonts w:ascii="仿宋" w:hAnsi="仿宋" w:eastAsia="仿宋" w:cs="仿宋"/>
          <w:spacing w:val="-4"/>
          <w:sz w:val="28"/>
          <w:szCs w:val="28"/>
          <w:lang w:eastAsia="zh-CN"/>
        </w:rPr>
        <w:t>有关规定办事，遇突发事件，按照应急预案，组织指挥人员疏散，确</w:t>
      </w:r>
      <w:r>
        <w:rPr>
          <w:rFonts w:ascii="仿宋" w:hAnsi="仿宋" w:eastAsia="仿宋" w:cs="仿宋"/>
          <w:spacing w:val="-1"/>
          <w:sz w:val="28"/>
          <w:szCs w:val="28"/>
          <w:lang w:eastAsia="zh-CN"/>
        </w:rPr>
        <w:t>保人员安全。</w:t>
      </w:r>
    </w:p>
    <w:p>
      <w:pPr>
        <w:spacing w:before="0" w:beforeLines="0" w:line="360" w:lineRule="auto"/>
        <w:ind w:left="594"/>
        <w:rPr>
          <w:rFonts w:ascii="仿宋" w:hAnsi="仿宋" w:eastAsia="仿宋" w:cs="仿宋"/>
          <w:sz w:val="28"/>
          <w:szCs w:val="28"/>
          <w:lang w:eastAsia="zh-CN"/>
        </w:rPr>
      </w:pPr>
      <w:r>
        <w:rPr>
          <w:rFonts w:ascii="仿宋" w:hAnsi="仿宋" w:eastAsia="仿宋" w:cs="仿宋"/>
          <w:spacing w:val="-1"/>
          <w:sz w:val="28"/>
          <w:szCs w:val="28"/>
          <w:lang w:eastAsia="zh-CN"/>
        </w:rPr>
        <w:t>4.坚守岗位，不迟到，不早退，不擅离职守。</w:t>
      </w:r>
    </w:p>
    <w:p>
      <w:pPr>
        <w:spacing w:before="0" w:beforeLines="0" w:line="360" w:lineRule="auto"/>
        <w:ind w:right="81"/>
        <w:jc w:val="right"/>
        <w:rPr>
          <w:rFonts w:ascii="仿宋" w:hAnsi="仿宋" w:eastAsia="仿宋" w:cs="仿宋"/>
          <w:sz w:val="28"/>
          <w:szCs w:val="28"/>
          <w:lang w:eastAsia="zh-CN"/>
        </w:rPr>
      </w:pPr>
      <w:r>
        <w:rPr>
          <w:rFonts w:ascii="仿宋" w:hAnsi="仿宋" w:eastAsia="仿宋" w:cs="仿宋"/>
          <w:spacing w:val="-4"/>
          <w:position w:val="20"/>
          <w:sz w:val="28"/>
          <w:szCs w:val="28"/>
          <w:lang w:eastAsia="zh-CN"/>
        </w:rPr>
        <w:t>5.赛场工作人员要积极维护好赛场秩序，以利于参赛选手</w:t>
      </w:r>
      <w:r>
        <w:rPr>
          <w:rFonts w:ascii="仿宋" w:hAnsi="仿宋" w:eastAsia="仿宋" w:cs="仿宋"/>
          <w:spacing w:val="-5"/>
          <w:position w:val="20"/>
          <w:sz w:val="28"/>
          <w:szCs w:val="28"/>
          <w:lang w:eastAsia="zh-CN"/>
        </w:rPr>
        <w:t>正常发</w:t>
      </w:r>
    </w:p>
    <w:p>
      <w:pPr>
        <w:spacing w:before="0" w:beforeLines="0" w:line="360" w:lineRule="auto"/>
        <w:ind w:left="21"/>
        <w:rPr>
          <w:rFonts w:ascii="仿宋" w:hAnsi="仿宋" w:eastAsia="仿宋" w:cs="仿宋"/>
          <w:sz w:val="28"/>
          <w:szCs w:val="28"/>
          <w:lang w:eastAsia="zh-CN"/>
        </w:rPr>
      </w:pPr>
      <w:r>
        <w:rPr>
          <w:rFonts w:ascii="仿宋" w:hAnsi="仿宋" w:eastAsia="仿宋" w:cs="仿宋"/>
          <w:spacing w:val="-2"/>
          <w:sz w:val="28"/>
          <w:szCs w:val="28"/>
          <w:lang w:eastAsia="zh-CN"/>
        </w:rPr>
        <w:t>挥水平。</w:t>
      </w:r>
    </w:p>
    <w:p>
      <w:pPr>
        <w:spacing w:before="0" w:beforeLines="0" w:line="360" w:lineRule="auto"/>
        <w:ind w:left="597"/>
        <w:outlineLvl w:val="2"/>
        <w:rPr>
          <w:rFonts w:ascii="仿宋" w:hAnsi="仿宋" w:eastAsia="仿宋" w:cs="仿宋"/>
          <w:sz w:val="28"/>
          <w:szCs w:val="28"/>
          <w:lang w:eastAsia="zh-CN"/>
        </w:rPr>
      </w:pPr>
      <w:r>
        <w:rPr>
          <w:rFonts w:ascii="仿宋" w:hAnsi="仿宋" w:eastAsia="仿宋" w:cs="仿宋"/>
          <w:spacing w:val="6"/>
          <w:position w:val="20"/>
          <w:sz w:val="28"/>
          <w:szCs w:val="28"/>
          <w:lang w:eastAsia="zh-CN"/>
        </w:rPr>
        <w:t>6.赛场工作人员在比赛中不回答选手提出的任何</w:t>
      </w:r>
      <w:r>
        <w:rPr>
          <w:rFonts w:ascii="仿宋" w:hAnsi="仿宋" w:eastAsia="仿宋" w:cs="仿宋"/>
          <w:spacing w:val="5"/>
          <w:position w:val="20"/>
          <w:sz w:val="28"/>
          <w:szCs w:val="28"/>
          <w:lang w:eastAsia="zh-CN"/>
        </w:rPr>
        <w:t>有关比赛技术</w:t>
      </w:r>
    </w:p>
    <w:p>
      <w:pPr>
        <w:spacing w:before="0" w:beforeLines="0" w:line="360" w:lineRule="auto"/>
        <w:ind w:left="57"/>
        <w:rPr>
          <w:rFonts w:ascii="仿宋" w:hAnsi="仿宋" w:eastAsia="仿宋" w:cs="仿宋"/>
          <w:sz w:val="28"/>
          <w:szCs w:val="28"/>
          <w:lang w:eastAsia="zh-CN"/>
        </w:rPr>
      </w:pPr>
      <w:r>
        <w:rPr>
          <w:rFonts w:ascii="仿宋" w:hAnsi="仿宋" w:eastAsia="仿宋" w:cs="仿宋"/>
          <w:spacing w:val="-3"/>
          <w:sz w:val="28"/>
          <w:szCs w:val="28"/>
          <w:lang w:eastAsia="zh-CN"/>
        </w:rPr>
        <w:t>问题，如遇争议问题，需上报执委会。</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十</w:t>
      </w:r>
      <w:r>
        <w:rPr>
          <w:rFonts w:hint="default" w:ascii="黑体" w:hAnsi="黑体" w:eastAsia="黑体" w:cs="黑体"/>
          <w:spacing w:val="7"/>
          <w:sz w:val="31"/>
          <w:szCs w:val="31"/>
          <w:lang w:val="en-US" w:eastAsia="zh-CN"/>
        </w:rPr>
        <w:t>四</w:t>
      </w:r>
      <w:r>
        <w:rPr>
          <w:rFonts w:ascii="黑体" w:hAnsi="黑体" w:eastAsia="黑体" w:cs="黑体"/>
          <w:spacing w:val="7"/>
          <w:sz w:val="31"/>
          <w:szCs w:val="31"/>
          <w:lang w:eastAsia="zh-CN"/>
        </w:rPr>
        <w:t>、申诉与仲裁</w:t>
      </w:r>
    </w:p>
    <w:p>
      <w:pPr>
        <w:autoSpaceDE/>
        <w:autoSpaceDN/>
        <w:spacing w:before="0" w:beforeLines="100" w:line="360" w:lineRule="auto"/>
        <w:ind w:left="26" w:firstLine="575"/>
        <w:jc w:val="both"/>
        <w:rPr>
          <w:rFonts w:ascii="仿宋" w:hAnsi="仿宋" w:eastAsia="仿宋" w:cs="仿宋"/>
          <w:sz w:val="28"/>
          <w:szCs w:val="28"/>
          <w:highlight w:val="none"/>
          <w:lang w:eastAsia="zh-CN"/>
        </w:rPr>
      </w:pPr>
      <w:r>
        <w:rPr>
          <w:rFonts w:ascii="仿宋" w:hAnsi="仿宋" w:eastAsia="仿宋" w:cs="仿宋"/>
          <w:spacing w:val="-2"/>
          <w:sz w:val="28"/>
          <w:szCs w:val="28"/>
          <w:lang w:eastAsia="zh-CN"/>
        </w:rPr>
        <w:t>1.各参赛队对不符合大赛和赛项规程规定的仪器、设备、工装、</w:t>
      </w:r>
      <w:r>
        <w:rPr>
          <w:rFonts w:ascii="仿宋" w:hAnsi="仿宋" w:eastAsia="仿宋" w:cs="仿宋"/>
          <w:spacing w:val="-4"/>
          <w:sz w:val="28"/>
          <w:szCs w:val="28"/>
          <w:lang w:eastAsia="zh-CN"/>
        </w:rPr>
        <w:t>材料、物件、计算机软硬件、竞赛使用工具、用品，竞赛执裁、赛场</w:t>
      </w:r>
      <w:r>
        <w:rPr>
          <w:rFonts w:ascii="仿宋" w:hAnsi="仿宋" w:eastAsia="仿宋" w:cs="仿宋"/>
          <w:spacing w:val="-10"/>
          <w:sz w:val="28"/>
          <w:szCs w:val="28"/>
          <w:lang w:eastAsia="zh-CN"/>
        </w:rPr>
        <w:t>管理，以及工作人员的不规范行为等，可向赛项监督仲裁组提出申诉。</w:t>
      </w:r>
      <w:r>
        <w:rPr>
          <w:rFonts w:ascii="仿宋" w:hAnsi="仿宋" w:eastAsia="仿宋" w:cs="仿宋"/>
          <w:spacing w:val="-4"/>
          <w:sz w:val="28"/>
          <w:szCs w:val="28"/>
          <w:lang w:eastAsia="zh-CN"/>
        </w:rPr>
        <w:t>申诉主体为参赛队领队。</w:t>
      </w:r>
      <w:r>
        <w:rPr>
          <w:rFonts w:ascii="仿宋" w:hAnsi="仿宋" w:eastAsia="仿宋" w:cs="仿宋"/>
          <w:spacing w:val="-4"/>
          <w:sz w:val="28"/>
          <w:szCs w:val="28"/>
          <w:highlight w:val="none"/>
          <w:lang w:eastAsia="zh-CN"/>
        </w:rPr>
        <w:t>参赛队领队可在比赛结束后（选手赛场比赛</w:t>
      </w:r>
      <w:r>
        <w:rPr>
          <w:rFonts w:ascii="仿宋" w:hAnsi="仿宋" w:eastAsia="仿宋" w:cs="仿宋"/>
          <w:spacing w:val="-3"/>
          <w:sz w:val="28"/>
          <w:szCs w:val="28"/>
          <w:highlight w:val="none"/>
          <w:lang w:eastAsia="zh-CN"/>
        </w:rPr>
        <w:t>内容全部完成）2小时之内向监督仲裁组提出书面申诉。</w:t>
      </w:r>
    </w:p>
    <w:p>
      <w:pPr>
        <w:spacing w:before="0" w:line="360" w:lineRule="auto"/>
        <w:ind w:left="28" w:right="81" w:firstLine="566"/>
        <w:jc w:val="both"/>
        <w:rPr>
          <w:rFonts w:ascii="仿宋" w:hAnsi="仿宋" w:eastAsia="仿宋" w:cs="仿宋"/>
          <w:sz w:val="28"/>
          <w:szCs w:val="28"/>
          <w:lang w:eastAsia="zh-CN"/>
        </w:rPr>
      </w:pPr>
      <w:r>
        <w:rPr>
          <w:rFonts w:ascii="仿宋" w:hAnsi="仿宋" w:eastAsia="仿宋" w:cs="仿宋"/>
          <w:spacing w:val="-4"/>
          <w:sz w:val="28"/>
          <w:szCs w:val="28"/>
          <w:lang w:eastAsia="zh-CN"/>
        </w:rPr>
        <w:t>2.书面申诉应对申诉事件的现象、发生时间、涉及人员、申诉依据等进行充分、实事求是的叙述，并由领队亲笔签名。非书面申诉不</w:t>
      </w:r>
      <w:r>
        <w:rPr>
          <w:rFonts w:ascii="仿宋" w:hAnsi="仿宋" w:eastAsia="仿宋" w:cs="仿宋"/>
          <w:spacing w:val="-6"/>
          <w:sz w:val="28"/>
          <w:szCs w:val="28"/>
          <w:lang w:eastAsia="zh-CN"/>
        </w:rPr>
        <w:t>予受理。</w:t>
      </w:r>
    </w:p>
    <w:p>
      <w:pPr>
        <w:spacing w:before="0" w:line="360" w:lineRule="auto"/>
        <w:ind w:left="37" w:right="52" w:firstLine="569"/>
        <w:jc w:val="both"/>
        <w:rPr>
          <w:rFonts w:ascii="仿宋" w:hAnsi="仿宋" w:eastAsia="仿宋" w:cs="仿宋"/>
          <w:sz w:val="28"/>
          <w:szCs w:val="28"/>
          <w:lang w:eastAsia="zh-CN"/>
        </w:rPr>
      </w:pPr>
      <w:r>
        <w:rPr>
          <w:rFonts w:ascii="仿宋" w:hAnsi="仿宋" w:eastAsia="仿宋" w:cs="仿宋"/>
          <w:spacing w:val="-6"/>
          <w:sz w:val="28"/>
          <w:szCs w:val="28"/>
          <w:lang w:eastAsia="zh-CN"/>
        </w:rPr>
        <w:t>3.赛项监督仲裁组在接到申诉报告后的2小时内组织复议，并及</w:t>
      </w:r>
      <w:r>
        <w:rPr>
          <w:rFonts w:ascii="仿宋" w:hAnsi="仿宋" w:eastAsia="仿宋" w:cs="仿宋"/>
          <w:spacing w:val="-5"/>
          <w:sz w:val="28"/>
          <w:szCs w:val="28"/>
          <w:lang w:eastAsia="zh-CN"/>
        </w:rPr>
        <w:t>时将复议结果以书面形式告知申诉方。申诉方对</w:t>
      </w:r>
      <w:r>
        <w:rPr>
          <w:rFonts w:ascii="仿宋" w:hAnsi="仿宋" w:eastAsia="仿宋" w:cs="仿宋"/>
          <w:spacing w:val="-6"/>
          <w:sz w:val="28"/>
          <w:szCs w:val="28"/>
          <w:lang w:eastAsia="zh-CN"/>
        </w:rPr>
        <w:t>复议结果仍有异议，</w:t>
      </w:r>
      <w:r>
        <w:rPr>
          <w:rFonts w:ascii="仿宋" w:hAnsi="仿宋" w:eastAsia="仿宋" w:cs="仿宋"/>
          <w:spacing w:val="-4"/>
          <w:sz w:val="28"/>
          <w:szCs w:val="28"/>
          <w:lang w:eastAsia="zh-CN"/>
        </w:rPr>
        <w:t>可由省（市）领队向赛区仲裁委员会提出申诉。赛区仲裁委员会的仲</w:t>
      </w:r>
      <w:r>
        <w:rPr>
          <w:rFonts w:ascii="仿宋" w:hAnsi="仿宋" w:eastAsia="仿宋" w:cs="仿宋"/>
          <w:spacing w:val="-2"/>
          <w:sz w:val="28"/>
          <w:szCs w:val="28"/>
          <w:lang w:eastAsia="zh-CN"/>
        </w:rPr>
        <w:t>裁结果为最终结果。</w:t>
      </w:r>
    </w:p>
    <w:p>
      <w:pPr>
        <w:spacing w:before="0" w:line="360" w:lineRule="auto"/>
        <w:ind w:left="37" w:right="52" w:firstLine="569"/>
        <w:jc w:val="both"/>
        <w:rPr>
          <w:rFonts w:ascii="仿宋" w:hAnsi="仿宋" w:eastAsia="仿宋" w:cs="仿宋"/>
          <w:spacing w:val="-6"/>
          <w:sz w:val="28"/>
          <w:szCs w:val="28"/>
          <w:lang w:eastAsia="zh-CN"/>
        </w:rPr>
      </w:pPr>
      <w:r>
        <w:rPr>
          <w:rFonts w:ascii="仿宋" w:hAnsi="仿宋" w:eastAsia="仿宋" w:cs="仿宋"/>
          <w:spacing w:val="-6"/>
          <w:sz w:val="28"/>
          <w:szCs w:val="28"/>
          <w:lang w:eastAsia="zh-CN"/>
        </w:rPr>
        <w:t>4.仲裁结果由申诉人签收，不能代收，如在约定时间和地点申诉</w:t>
      </w:r>
      <w:r>
        <w:rPr>
          <w:rFonts w:hint="eastAsia" w:ascii="仿宋" w:hAnsi="仿宋" w:eastAsia="仿宋" w:cs="仿宋"/>
          <w:spacing w:val="-6"/>
          <w:sz w:val="28"/>
          <w:szCs w:val="28"/>
          <w:lang w:val="en-US" w:eastAsia="zh-CN"/>
        </w:rPr>
        <w:t>人</w:t>
      </w:r>
      <w:r>
        <w:rPr>
          <w:rFonts w:ascii="仿宋" w:hAnsi="仿宋" w:eastAsia="仿宋" w:cs="仿宋"/>
          <w:spacing w:val="-6"/>
          <w:sz w:val="28"/>
          <w:szCs w:val="28"/>
          <w:lang w:eastAsia="zh-CN"/>
        </w:rPr>
        <w:t>离开，视为自行放弃申诉。</w:t>
      </w:r>
    </w:p>
    <w:p>
      <w:pPr>
        <w:spacing w:before="0" w:line="360" w:lineRule="auto"/>
        <w:ind w:left="598"/>
        <w:rPr>
          <w:rFonts w:ascii="仿宋" w:hAnsi="仿宋" w:eastAsia="仿宋" w:cs="仿宋"/>
          <w:sz w:val="28"/>
          <w:szCs w:val="28"/>
          <w:lang w:eastAsia="zh-CN"/>
        </w:rPr>
      </w:pPr>
      <w:r>
        <w:rPr>
          <w:rFonts w:ascii="仿宋" w:hAnsi="仿宋" w:eastAsia="仿宋" w:cs="仿宋"/>
          <w:spacing w:val="-2"/>
          <w:sz w:val="28"/>
          <w:szCs w:val="28"/>
          <w:lang w:eastAsia="zh-CN"/>
        </w:rPr>
        <w:t>5.申诉方可随时提出放弃申诉。</w:t>
      </w:r>
    </w:p>
    <w:p>
      <w:pPr>
        <w:spacing w:before="0" w:line="360" w:lineRule="auto"/>
        <w:ind w:left="597"/>
        <w:rPr>
          <w:rFonts w:ascii="仿宋" w:hAnsi="仿宋" w:eastAsia="仿宋" w:cs="仿宋"/>
          <w:sz w:val="28"/>
          <w:szCs w:val="28"/>
          <w:lang w:eastAsia="zh-CN"/>
        </w:rPr>
      </w:pPr>
      <w:r>
        <w:rPr>
          <w:rFonts w:ascii="仿宋" w:hAnsi="仿宋" w:eastAsia="仿宋" w:cs="仿宋"/>
          <w:spacing w:val="-1"/>
          <w:sz w:val="28"/>
          <w:szCs w:val="28"/>
          <w:lang w:eastAsia="zh-CN"/>
        </w:rPr>
        <w:t>6.申诉方不得以任何理由采取过激行为扰乱赛场秩序。</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十</w:t>
      </w:r>
      <w:r>
        <w:rPr>
          <w:rFonts w:hint="default" w:ascii="黑体" w:hAnsi="黑体" w:eastAsia="黑体" w:cs="黑体"/>
          <w:spacing w:val="7"/>
          <w:sz w:val="31"/>
          <w:szCs w:val="31"/>
          <w:lang w:val="en-US" w:eastAsia="zh-CN"/>
        </w:rPr>
        <w:t>五</w:t>
      </w:r>
      <w:r>
        <w:rPr>
          <w:rFonts w:ascii="黑体" w:hAnsi="黑体" w:eastAsia="黑体" w:cs="黑体"/>
          <w:spacing w:val="7"/>
          <w:sz w:val="31"/>
          <w:szCs w:val="31"/>
          <w:lang w:eastAsia="zh-CN"/>
        </w:rPr>
        <w:t>、竞赛观摩</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（一）公开观摩</w:t>
      </w:r>
    </w:p>
    <w:p>
      <w:pPr>
        <w:autoSpaceDE/>
        <w:autoSpaceDN/>
        <w:spacing w:beforeLines="50" w:line="360" w:lineRule="auto"/>
        <w:ind w:left="0" w:right="51" w:firstLine="536" w:firstLineChars="200"/>
        <w:jc w:val="both"/>
        <w:rPr>
          <w:rFonts w:ascii="仿宋" w:hAnsi="仿宋" w:eastAsia="仿宋" w:cs="仿宋"/>
          <w:spacing w:val="-6"/>
          <w:sz w:val="28"/>
          <w:szCs w:val="28"/>
          <w:lang w:eastAsia="zh-CN"/>
        </w:rPr>
      </w:pPr>
      <w:r>
        <w:rPr>
          <w:rFonts w:ascii="仿宋" w:hAnsi="仿宋" w:eastAsia="仿宋" w:cs="仿宋"/>
          <w:spacing w:val="-6"/>
          <w:position w:val="0"/>
          <w:sz w:val="28"/>
          <w:szCs w:val="28"/>
          <w:lang w:eastAsia="zh-CN"/>
        </w:rPr>
        <w:t>媒体观众可以在不打扰选手竞赛的要求下，沿现场指定观摩通道</w:t>
      </w:r>
      <w:r>
        <w:rPr>
          <w:rFonts w:hint="eastAsia" w:ascii="仿宋" w:hAnsi="仿宋" w:eastAsia="仿宋" w:cs="仿宋"/>
          <w:spacing w:val="-6"/>
          <w:sz w:val="28"/>
          <w:szCs w:val="28"/>
          <w:lang w:val="en-US" w:eastAsia="zh-CN"/>
        </w:rPr>
        <w:t>有</w:t>
      </w:r>
      <w:r>
        <w:rPr>
          <w:rFonts w:ascii="仿宋" w:hAnsi="仿宋" w:eastAsia="仿宋" w:cs="仿宋"/>
          <w:spacing w:val="-6"/>
          <w:sz w:val="28"/>
          <w:szCs w:val="28"/>
          <w:lang w:eastAsia="zh-CN"/>
        </w:rPr>
        <w:t>组织地参观竞赛现场，了解</w:t>
      </w:r>
      <w:r>
        <w:rPr>
          <w:rFonts w:hint="default" w:ascii="仿宋" w:hAnsi="仿宋" w:eastAsia="仿宋" w:cs="仿宋"/>
          <w:spacing w:val="-6"/>
          <w:sz w:val="28"/>
          <w:szCs w:val="28"/>
          <w:lang w:eastAsia="zh-CN"/>
        </w:rPr>
        <w:t>智慧城市</w:t>
      </w:r>
      <w:r>
        <w:rPr>
          <w:rFonts w:ascii="仿宋" w:hAnsi="仿宋" w:eastAsia="仿宋" w:cs="仿宋"/>
          <w:spacing w:val="-6"/>
          <w:sz w:val="28"/>
          <w:szCs w:val="28"/>
          <w:lang w:eastAsia="zh-CN"/>
        </w:rPr>
        <w:t>技术及职业教育教学成果。</w:t>
      </w:r>
    </w:p>
    <w:p>
      <w:pPr>
        <w:spacing w:before="0" w:line="360" w:lineRule="auto"/>
        <w:ind w:left="33" w:right="86" w:firstLine="546"/>
        <w:rPr>
          <w:rFonts w:ascii="仿宋" w:hAnsi="仿宋" w:eastAsia="仿宋" w:cs="仿宋"/>
          <w:spacing w:val="-3"/>
          <w:sz w:val="28"/>
          <w:szCs w:val="28"/>
          <w:lang w:eastAsia="zh-CN"/>
        </w:rPr>
      </w:pPr>
      <w:r>
        <w:rPr>
          <w:rFonts w:ascii="仿宋" w:hAnsi="仿宋" w:eastAsia="仿宋" w:cs="仿宋"/>
          <w:spacing w:val="-4"/>
          <w:sz w:val="28"/>
          <w:szCs w:val="28"/>
          <w:lang w:eastAsia="zh-CN"/>
        </w:rPr>
        <w:t>在赛场外布置开放式展区，对</w:t>
      </w:r>
      <w:r>
        <w:rPr>
          <w:rFonts w:hint="eastAsia" w:ascii="仿宋" w:hAnsi="仿宋" w:eastAsia="仿宋" w:cs="仿宋"/>
          <w:spacing w:val="-4"/>
          <w:sz w:val="28"/>
          <w:szCs w:val="28"/>
          <w:lang w:eastAsia="zh-CN"/>
        </w:rPr>
        <w:t>智慧城市技术应用</w:t>
      </w:r>
      <w:r>
        <w:rPr>
          <w:rFonts w:ascii="仿宋" w:hAnsi="仿宋" w:eastAsia="仿宋" w:cs="仿宋"/>
          <w:spacing w:val="-4"/>
          <w:sz w:val="28"/>
          <w:szCs w:val="28"/>
          <w:lang w:eastAsia="zh-CN"/>
        </w:rPr>
        <w:t>进行科普宣传，将</w:t>
      </w:r>
      <w:r>
        <w:rPr>
          <w:rFonts w:hint="eastAsia" w:ascii="仿宋" w:hAnsi="仿宋" w:eastAsia="仿宋" w:cs="仿宋"/>
          <w:spacing w:val="11"/>
          <w:sz w:val="28"/>
          <w:szCs w:val="28"/>
          <w:lang w:eastAsia="zh-CN"/>
        </w:rPr>
        <w:t>智慧城市技术应用</w:t>
      </w:r>
      <w:r>
        <w:rPr>
          <w:rFonts w:ascii="仿宋" w:hAnsi="仿宋" w:eastAsia="仿宋" w:cs="仿宋"/>
          <w:spacing w:val="6"/>
          <w:sz w:val="28"/>
          <w:szCs w:val="28"/>
          <w:lang w:eastAsia="zh-CN"/>
        </w:rPr>
        <w:t>在人们生活中的应用或者未来</w:t>
      </w:r>
      <w:r>
        <w:rPr>
          <w:rFonts w:ascii="仿宋" w:hAnsi="仿宋" w:eastAsia="仿宋" w:cs="仿宋"/>
          <w:spacing w:val="5"/>
          <w:sz w:val="28"/>
          <w:szCs w:val="28"/>
          <w:lang w:eastAsia="zh-CN"/>
        </w:rPr>
        <w:t>生活的应用对公众进</w:t>
      </w:r>
      <w:r>
        <w:rPr>
          <w:rFonts w:ascii="仿宋" w:hAnsi="仿宋" w:eastAsia="仿宋" w:cs="仿宋"/>
          <w:spacing w:val="-3"/>
          <w:sz w:val="28"/>
          <w:szCs w:val="28"/>
          <w:lang w:eastAsia="zh-CN"/>
        </w:rPr>
        <w:t>行展现。</w:t>
      </w:r>
    </w:p>
    <w:p>
      <w:pPr>
        <w:spacing w:before="0" w:line="360" w:lineRule="auto"/>
        <w:ind w:left="33" w:right="86" w:firstLine="546"/>
        <w:rPr>
          <w:rFonts w:ascii="仿宋" w:hAnsi="仿宋" w:eastAsia="仿宋" w:cs="仿宋"/>
          <w:spacing w:val="-6"/>
          <w:sz w:val="28"/>
          <w:szCs w:val="28"/>
          <w:lang w:eastAsia="zh-CN"/>
        </w:rPr>
      </w:pPr>
      <w:r>
        <w:rPr>
          <w:rFonts w:ascii="仿宋" w:hAnsi="仿宋" w:eastAsia="仿宋" w:cs="仿宋"/>
          <w:spacing w:val="-6"/>
          <w:position w:val="0"/>
          <w:sz w:val="28"/>
          <w:szCs w:val="28"/>
          <w:lang w:eastAsia="zh-CN"/>
        </w:rPr>
        <w:t>比赛现场合理安装摄像头，实况转播比赛全过程，供领导、嘉宾、</w:t>
      </w:r>
      <w:r>
        <w:rPr>
          <w:rFonts w:hint="eastAsia" w:ascii="仿宋" w:hAnsi="仿宋" w:eastAsia="仿宋" w:cs="仿宋"/>
          <w:spacing w:val="-6"/>
          <w:sz w:val="28"/>
          <w:szCs w:val="28"/>
          <w:lang w:val="en-US" w:eastAsia="zh-CN"/>
        </w:rPr>
        <w:t>领</w:t>
      </w:r>
      <w:r>
        <w:rPr>
          <w:rFonts w:ascii="仿宋" w:hAnsi="仿宋" w:eastAsia="仿宋" w:cs="仿宋"/>
          <w:spacing w:val="-6"/>
          <w:sz w:val="28"/>
          <w:szCs w:val="28"/>
          <w:lang w:eastAsia="zh-CN"/>
        </w:rPr>
        <w:t>队、教练和部分学生代表在休息室收看。</w:t>
      </w: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（二）组织安排</w:t>
      </w:r>
    </w:p>
    <w:p>
      <w:pPr>
        <w:spacing w:before="164" w:line="215" w:lineRule="auto"/>
        <w:ind w:left="578"/>
        <w:rPr>
          <w:rFonts w:ascii="仿宋" w:hAnsi="仿宋" w:eastAsia="仿宋" w:cs="仿宋"/>
          <w:sz w:val="28"/>
          <w:szCs w:val="28"/>
          <w:lang w:eastAsia="zh-CN"/>
        </w:rPr>
      </w:pPr>
      <w:r>
        <w:rPr>
          <w:rFonts w:ascii="仿宋" w:hAnsi="仿宋" w:eastAsia="仿宋" w:cs="仿宋"/>
          <w:spacing w:val="-1"/>
          <w:sz w:val="28"/>
          <w:szCs w:val="28"/>
          <w:lang w:eastAsia="zh-CN"/>
        </w:rPr>
        <w:t>观摩团在竞赛工作人员带领下，分批次到赛场观摩比赛。</w:t>
      </w:r>
    </w:p>
    <w:p>
      <w:pPr>
        <w:pStyle w:val="4"/>
        <w:spacing w:line="255" w:lineRule="auto"/>
        <w:rPr>
          <w:lang w:eastAsia="zh-CN"/>
        </w:rPr>
      </w:pPr>
    </w:p>
    <w:p>
      <w:pPr>
        <w:spacing w:before="263" w:line="227" w:lineRule="auto"/>
        <w:ind w:left="256"/>
        <w:outlineLvl w:val="9"/>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pPr>
      <w:r>
        <w:rPr>
          <w:rFonts w:ascii="楷体" w:hAnsi="楷体" w:eastAsia="楷体" w:cs="楷体"/>
          <w:spacing w:val="-3"/>
          <w:sz w:val="28"/>
          <w:szCs w:val="28"/>
          <w:lang w:eastAsia="zh-CN"/>
          <w14:textOutline w14:w="5105" w14:cap="sq" w14:cmpd="sng" w14:algn="ctr">
            <w14:solidFill>
              <w14:srgbClr w14:val="000000"/>
            </w14:solidFill>
            <w14:prstDash w14:val="solid"/>
            <w14:bevel/>
          </w14:textOutline>
        </w:rPr>
        <w:t>（三）纪律要求</w:t>
      </w:r>
    </w:p>
    <w:p>
      <w:pPr>
        <w:spacing w:before="164" w:line="545" w:lineRule="exact"/>
        <w:ind w:left="578"/>
        <w:rPr>
          <w:rFonts w:ascii="仿宋" w:hAnsi="仿宋" w:eastAsia="仿宋" w:cs="仿宋"/>
          <w:sz w:val="28"/>
          <w:szCs w:val="28"/>
          <w:lang w:eastAsia="zh-CN"/>
        </w:rPr>
      </w:pPr>
      <w:r>
        <w:rPr>
          <w:rFonts w:ascii="仿宋" w:hAnsi="仿宋" w:eastAsia="仿宋" w:cs="仿宋"/>
          <w:spacing w:val="-4"/>
          <w:position w:val="20"/>
          <w:sz w:val="28"/>
          <w:szCs w:val="28"/>
          <w:lang w:eastAsia="zh-CN"/>
        </w:rPr>
        <w:t>观摩团成员在赛场需保持安静，沿现场指定观摩通道有组织地参</w:t>
      </w:r>
    </w:p>
    <w:p>
      <w:pPr>
        <w:spacing w:before="1" w:line="218" w:lineRule="auto"/>
        <w:ind w:left="26"/>
        <w:rPr>
          <w:rFonts w:ascii="仿宋" w:hAnsi="仿宋" w:eastAsia="仿宋" w:cs="仿宋"/>
          <w:sz w:val="28"/>
          <w:szCs w:val="28"/>
          <w:lang w:eastAsia="zh-CN"/>
        </w:rPr>
      </w:pPr>
      <w:r>
        <w:rPr>
          <w:rFonts w:ascii="仿宋" w:hAnsi="仿宋" w:eastAsia="仿宋" w:cs="仿宋"/>
          <w:spacing w:val="-1"/>
          <w:sz w:val="28"/>
          <w:szCs w:val="28"/>
          <w:lang w:eastAsia="zh-CN"/>
        </w:rPr>
        <w:t>观竞赛现场，不可进入比赛区域，不可接触设备，影响选手比赛。</w:t>
      </w:r>
    </w:p>
    <w:p>
      <w:pPr>
        <w:spacing w:before="211" w:line="547" w:lineRule="exact"/>
        <w:ind w:left="578"/>
        <w:rPr>
          <w:rFonts w:ascii="仿宋" w:hAnsi="仿宋" w:eastAsia="仿宋" w:cs="仿宋"/>
          <w:sz w:val="28"/>
          <w:szCs w:val="28"/>
          <w:lang w:eastAsia="zh-CN"/>
        </w:rPr>
      </w:pPr>
      <w:r>
        <w:rPr>
          <w:rFonts w:ascii="仿宋" w:hAnsi="仿宋" w:eastAsia="仿宋" w:cs="仿宋"/>
          <w:spacing w:val="-4"/>
          <w:position w:val="20"/>
          <w:sz w:val="28"/>
          <w:szCs w:val="28"/>
          <w:lang w:eastAsia="zh-CN"/>
        </w:rPr>
        <w:t>观摩者不可携带手机、平板电脑等通讯工具进入赛场，不可与选</w:t>
      </w:r>
    </w:p>
    <w:p>
      <w:pPr>
        <w:spacing w:line="217" w:lineRule="auto"/>
        <w:ind w:left="37"/>
        <w:rPr>
          <w:rFonts w:ascii="仿宋" w:hAnsi="仿宋" w:eastAsia="仿宋" w:cs="仿宋"/>
          <w:sz w:val="28"/>
          <w:szCs w:val="28"/>
          <w:lang w:eastAsia="zh-CN"/>
        </w:rPr>
      </w:pPr>
      <w:r>
        <w:rPr>
          <w:rFonts w:ascii="仿宋" w:hAnsi="仿宋" w:eastAsia="仿宋" w:cs="仿宋"/>
          <w:spacing w:val="-2"/>
          <w:sz w:val="28"/>
          <w:szCs w:val="28"/>
          <w:lang w:eastAsia="zh-CN"/>
        </w:rPr>
        <w:t>手讲话、传递信息等，需遵守赛场纪律。</w:t>
      </w:r>
    </w:p>
    <w:p>
      <w:pPr>
        <w:autoSpaceDE/>
        <w:autoSpaceDN/>
        <w:spacing w:before="162" w:line="228" w:lineRule="auto"/>
        <w:ind w:left="420" w:leftChars="200"/>
        <w:outlineLvl w:val="0"/>
        <w:rPr>
          <w:rFonts w:ascii="黑体" w:hAnsi="黑体" w:eastAsia="黑体" w:cs="黑体"/>
          <w:spacing w:val="7"/>
          <w:sz w:val="31"/>
          <w:szCs w:val="31"/>
          <w:lang w:eastAsia="zh-CN"/>
        </w:rPr>
      </w:pPr>
      <w:r>
        <w:rPr>
          <w:rFonts w:ascii="黑体" w:hAnsi="黑体" w:eastAsia="黑体" w:cs="黑体"/>
          <w:spacing w:val="7"/>
          <w:sz w:val="31"/>
          <w:szCs w:val="31"/>
          <w:lang w:eastAsia="zh-CN"/>
        </w:rPr>
        <w:t>十</w:t>
      </w:r>
      <w:r>
        <w:rPr>
          <w:rFonts w:hint="default" w:ascii="黑体" w:hAnsi="黑体" w:eastAsia="黑体" w:cs="黑体"/>
          <w:spacing w:val="7"/>
          <w:sz w:val="31"/>
          <w:szCs w:val="31"/>
          <w:lang w:val="en-US" w:eastAsia="zh-CN"/>
        </w:rPr>
        <w:t>六</w:t>
      </w:r>
      <w:r>
        <w:rPr>
          <w:rFonts w:ascii="黑体" w:hAnsi="黑体" w:eastAsia="黑体" w:cs="黑体"/>
          <w:spacing w:val="7"/>
          <w:sz w:val="31"/>
          <w:szCs w:val="31"/>
          <w:lang w:eastAsia="zh-CN"/>
        </w:rPr>
        <w:t>、竞赛直播</w:t>
      </w:r>
    </w:p>
    <w:p>
      <w:pPr>
        <w:pStyle w:val="4"/>
        <w:spacing w:line="326" w:lineRule="auto"/>
        <w:rPr>
          <w:lang w:eastAsia="zh-CN"/>
        </w:rPr>
      </w:pPr>
    </w:p>
    <w:p>
      <w:pPr>
        <w:spacing w:line="360" w:lineRule="auto"/>
        <w:ind w:firstLine="544" w:firstLineChars="200"/>
        <w:jc w:val="both"/>
        <w:rPr>
          <w:rFonts w:ascii="仿宋" w:hAnsi="仿宋" w:eastAsia="仿宋" w:cs="仿宋"/>
          <w:sz w:val="28"/>
          <w:szCs w:val="28"/>
          <w:lang w:eastAsia="zh-CN"/>
        </w:rPr>
      </w:pPr>
      <w:r>
        <w:rPr>
          <w:rFonts w:ascii="仿宋" w:hAnsi="仿宋" w:eastAsia="仿宋" w:cs="仿宋"/>
          <w:spacing w:val="-4"/>
          <w:sz w:val="28"/>
          <w:szCs w:val="28"/>
          <w:lang w:eastAsia="zh-CN"/>
        </w:rPr>
        <w:t>为扩大竞赛的社会影响力，保证公平、公正、公开，在裁判长宣布竞赛正式开始后，将比赛过程中每个竞赛工位进行全程视频录像</w:t>
      </w:r>
      <w:r>
        <w:rPr>
          <w:rFonts w:hint="eastAsia" w:ascii="仿宋" w:hAnsi="仿宋" w:eastAsia="仿宋" w:cs="仿宋"/>
          <w:spacing w:val="-4"/>
          <w:sz w:val="28"/>
          <w:szCs w:val="28"/>
          <w:lang w:val="en-US" w:eastAsia="zh-CN"/>
        </w:rPr>
        <w:t>及</w:t>
      </w:r>
      <w:r>
        <w:rPr>
          <w:rFonts w:ascii="仿宋" w:hAnsi="仿宋" w:eastAsia="仿宋" w:cs="仿宋"/>
          <w:spacing w:val="-4"/>
          <w:sz w:val="28"/>
          <w:szCs w:val="28"/>
          <w:lang w:eastAsia="zh-CN"/>
        </w:rPr>
        <w:t>直播，有条件的承办院校可提供指导老师在休息室内观看赛场竞赛情况直播；在开赛式、闭赛式现场通过对选手采访、指导教师采访、裁判专家点评和企业人士采访并制作相应的视频资料，突出赛项的技能重点与优势特色，为大赛宣传、资源转化提供全面的信息资料。视频资料也作为竞赛成果提交赛项区执委会，作为竞赛历史材料供后续赛项提高进行参考，选手竞赛过程可作为教学资料进行资源转换，提升</w:t>
      </w:r>
      <w:r>
        <w:rPr>
          <w:rFonts w:ascii="仿宋" w:hAnsi="仿宋" w:eastAsia="仿宋" w:cs="仿宋"/>
          <w:spacing w:val="-1"/>
          <w:sz w:val="28"/>
          <w:szCs w:val="28"/>
          <w:lang w:eastAsia="zh-CN"/>
        </w:rPr>
        <w:t>相关专业教学质量。</w:t>
      </w:r>
    </w:p>
    <w:sectPr>
      <w:footerReference r:id="rId4" w:type="default"/>
      <w:pgSz w:w="11906" w:h="16839"/>
      <w:pgMar w:top="1431" w:right="1785" w:bottom="1364" w:left="1785" w:header="0" w:footer="1111"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179"/>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078"/>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176F85"/>
    <w:multiLevelType w:val="singleLevel"/>
    <w:tmpl w:val="4A176F85"/>
    <w:lvl w:ilvl="0" w:tentative="0">
      <w:start w:val="1"/>
      <w:numFmt w:val="bullet"/>
      <w:lvlText w:val=""/>
      <w:lvlJc w:val="left"/>
      <w:pPr>
        <w:ind w:left="42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代西凯（唯众）">
    <w15:presenceInfo w15:providerId="WPS Office" w15:userId="3029106179"/>
  </w15:person>
  <w15:person w15:author="平川">
    <w15:presenceInfo w15:providerId="WPS Office" w15:userId="748933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mMzZjYTcxYzBiYWU3YmRlYzIyNGRmMTY1NWNlZDIifQ=="/>
  </w:docVars>
  <w:rsids>
    <w:rsidRoot w:val="00A27949"/>
    <w:rsid w:val="00103274"/>
    <w:rsid w:val="00165C54"/>
    <w:rsid w:val="001F1629"/>
    <w:rsid w:val="00245E37"/>
    <w:rsid w:val="00485EDC"/>
    <w:rsid w:val="004D7E38"/>
    <w:rsid w:val="005172A9"/>
    <w:rsid w:val="005B5F1F"/>
    <w:rsid w:val="005F1C53"/>
    <w:rsid w:val="006171A4"/>
    <w:rsid w:val="009052FA"/>
    <w:rsid w:val="009466EC"/>
    <w:rsid w:val="009C6EEE"/>
    <w:rsid w:val="00A27949"/>
    <w:rsid w:val="00A51F36"/>
    <w:rsid w:val="00A72A98"/>
    <w:rsid w:val="00B03410"/>
    <w:rsid w:val="00B12B63"/>
    <w:rsid w:val="00BB255A"/>
    <w:rsid w:val="00C033AE"/>
    <w:rsid w:val="00DE388D"/>
    <w:rsid w:val="00F65292"/>
    <w:rsid w:val="034A13AA"/>
    <w:rsid w:val="03993BA4"/>
    <w:rsid w:val="057E76EF"/>
    <w:rsid w:val="058D7563"/>
    <w:rsid w:val="06D57E6B"/>
    <w:rsid w:val="072D4656"/>
    <w:rsid w:val="079F332C"/>
    <w:rsid w:val="096107A7"/>
    <w:rsid w:val="09977EB8"/>
    <w:rsid w:val="0A1D3C34"/>
    <w:rsid w:val="0C9651CF"/>
    <w:rsid w:val="0D2A0FA0"/>
    <w:rsid w:val="0D735465"/>
    <w:rsid w:val="12997E97"/>
    <w:rsid w:val="14201C7F"/>
    <w:rsid w:val="167133EB"/>
    <w:rsid w:val="180513B0"/>
    <w:rsid w:val="1A933676"/>
    <w:rsid w:val="1CBA2FCE"/>
    <w:rsid w:val="1DE80F08"/>
    <w:rsid w:val="1FFF0011"/>
    <w:rsid w:val="21551650"/>
    <w:rsid w:val="2360728C"/>
    <w:rsid w:val="23870C1E"/>
    <w:rsid w:val="24550402"/>
    <w:rsid w:val="252509B7"/>
    <w:rsid w:val="25E233B1"/>
    <w:rsid w:val="26583389"/>
    <w:rsid w:val="26606A77"/>
    <w:rsid w:val="2B0B07E8"/>
    <w:rsid w:val="2C024F53"/>
    <w:rsid w:val="2D013D63"/>
    <w:rsid w:val="2DF16206"/>
    <w:rsid w:val="2EE1285C"/>
    <w:rsid w:val="2F5439D3"/>
    <w:rsid w:val="301E161E"/>
    <w:rsid w:val="306A0C20"/>
    <w:rsid w:val="315C61B8"/>
    <w:rsid w:val="345A3D23"/>
    <w:rsid w:val="36F352EB"/>
    <w:rsid w:val="394C4C39"/>
    <w:rsid w:val="3A4072BE"/>
    <w:rsid w:val="3BD3036D"/>
    <w:rsid w:val="3DA00702"/>
    <w:rsid w:val="41A0086D"/>
    <w:rsid w:val="456F5F37"/>
    <w:rsid w:val="457846E2"/>
    <w:rsid w:val="45B366E6"/>
    <w:rsid w:val="463A7E5D"/>
    <w:rsid w:val="468B4FF2"/>
    <w:rsid w:val="475622B9"/>
    <w:rsid w:val="4B05289A"/>
    <w:rsid w:val="4CDB7ECA"/>
    <w:rsid w:val="4CF36A7B"/>
    <w:rsid w:val="54121992"/>
    <w:rsid w:val="54B242AA"/>
    <w:rsid w:val="55800306"/>
    <w:rsid w:val="57B40C34"/>
    <w:rsid w:val="58B67013"/>
    <w:rsid w:val="59404441"/>
    <w:rsid w:val="5A663955"/>
    <w:rsid w:val="5E0F5C19"/>
    <w:rsid w:val="5E807942"/>
    <w:rsid w:val="5FD0004E"/>
    <w:rsid w:val="61374E4C"/>
    <w:rsid w:val="61CE413E"/>
    <w:rsid w:val="65897F45"/>
    <w:rsid w:val="6CAE7DE6"/>
    <w:rsid w:val="743613E6"/>
    <w:rsid w:val="76872C47"/>
    <w:rsid w:val="77A9220D"/>
    <w:rsid w:val="78D727F4"/>
    <w:rsid w:val="7990666A"/>
    <w:rsid w:val="7E33504C"/>
    <w:rsid w:val="7EA87C9A"/>
    <w:rsid w:val="7F9E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paragraph" w:styleId="2">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ody Text"/>
    <w:basedOn w:val="1"/>
    <w:autoRedefine/>
    <w:semiHidden/>
    <w:qFormat/>
    <w:uiPriority w:val="0"/>
    <w:rPr>
      <w:rFonts w:eastAsia="Arial"/>
    </w:rPr>
  </w:style>
  <w:style w:type="paragraph" w:styleId="5">
    <w:name w:val="footer"/>
    <w:basedOn w:val="1"/>
    <w:link w:val="12"/>
    <w:autoRedefine/>
    <w:unhideWhenUsed/>
    <w:qFormat/>
    <w:uiPriority w:val="99"/>
    <w:pPr>
      <w:tabs>
        <w:tab w:val="center" w:pos="4153"/>
        <w:tab w:val="right" w:pos="8306"/>
      </w:tabs>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jc w:val="center"/>
    </w:pPr>
    <w:rPr>
      <w:sz w:val="18"/>
      <w:szCs w:val="18"/>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仿宋" w:hAnsi="仿宋" w:eastAsia="仿宋" w:cs="仿宋"/>
      <w:sz w:val="24"/>
      <w:szCs w:val="24"/>
    </w:rPr>
  </w:style>
  <w:style w:type="character" w:customStyle="1" w:styleId="11">
    <w:name w:val="页眉 字符"/>
    <w:basedOn w:val="8"/>
    <w:link w:val="6"/>
    <w:autoRedefine/>
    <w:qFormat/>
    <w:uiPriority w:val="99"/>
    <w:rPr>
      <w:sz w:val="18"/>
      <w:szCs w:val="18"/>
    </w:rPr>
  </w:style>
  <w:style w:type="character" w:customStyle="1" w:styleId="12">
    <w:name w:val="页脚 字符"/>
    <w:basedOn w:val="8"/>
    <w:link w:val="5"/>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1932</Words>
  <Characters>11017</Characters>
  <Lines>91</Lines>
  <Paragraphs>25</Paragraphs>
  <TotalTime>24</TotalTime>
  <ScaleCrop>false</ScaleCrop>
  <LinksUpToDate>false</LinksUpToDate>
  <CharactersWithSpaces>12924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2024-02-27T08:16:00Z</dcterms:created>
  <dc:creator>HP</dc:creator>
  <cp:lastModifiedBy>王维福</cp:lastModifiedBy>
  <dcterms:modified xsi:type="dcterms:W3CDTF">2024-03-26T09:04:02Z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2024-02-27T15:32:33Z</vt:filetime>
  </property>
  <property fmtid="{D5CDD505-2E9C-101B-9397-08002B2CF9AE}" pid="4" name="KSOProductBuildVer">
    <vt:lpwstr>2052-12.1.0.16388</vt:lpwstr>
  </property>
  <property fmtid="{D5CDD505-2E9C-101B-9397-08002B2CF9AE}" pid="5" name="ICV">
    <vt:lpwstr>4B2ED05100594F43BDAC741D79B8AED1_13</vt:lpwstr>
  </property>
</Properties>
</file>