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冀教职成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处函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〔2020〕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jc w:val="center"/>
        <w:rPr>
          <w:rFonts w:ascii="宋体" w:hAnsi="宋体" w:eastAsia="宋体" w:cs="宋体"/>
          <w:b/>
          <w:bCs/>
          <w:color w:val="auto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关于遴选</w:t>
      </w:r>
      <w:r>
        <w:rPr>
          <w:b/>
          <w:bCs/>
          <w:color w:val="auto"/>
          <w:sz w:val="44"/>
          <w:szCs w:val="44"/>
        </w:rPr>
        <w:t>2021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年河北省职业院校学生技能</w:t>
      </w:r>
    </w:p>
    <w:p>
      <w:pPr>
        <w:jc w:val="center"/>
        <w:rPr>
          <w:rFonts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大赛比赛项目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及承办单位的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通知</w:t>
      </w:r>
    </w:p>
    <w:p>
      <w:pPr>
        <w:jc w:val="center"/>
        <w:rPr>
          <w:b/>
          <w:bCs/>
          <w:color w:val="auto"/>
          <w:sz w:val="44"/>
          <w:szCs w:val="44"/>
        </w:rPr>
      </w:pPr>
    </w:p>
    <w:p>
      <w:pPr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各市（含辛集、定州市）教育局，雄安新区公共服务局，省属职业院校、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省级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职教集团：</w:t>
      </w:r>
    </w:p>
    <w:p>
      <w:pPr>
        <w:ind w:firstLine="640" w:firstLineChars="20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按照《河北省职业院校学生技能大赛方案》（教职成〔20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〕24号）文件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规定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现启动</w:t>
      </w:r>
      <w:r>
        <w:rPr>
          <w:rFonts w:hint="eastAsia" w:ascii="仿宋" w:hAnsi="仿宋" w:eastAsia="仿宋" w:cs="仿宋"/>
          <w:sz w:val="30"/>
          <w:szCs w:val="30"/>
        </w:rPr>
        <w:t>2021年河北省职业院校学生技能大赛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（以下简称“省赛”）</w:t>
      </w:r>
      <w:r>
        <w:rPr>
          <w:rFonts w:hint="eastAsia" w:ascii="仿宋" w:hAnsi="仿宋" w:eastAsia="仿宋" w:cs="仿宋"/>
          <w:sz w:val="30"/>
          <w:szCs w:val="30"/>
        </w:rPr>
        <w:t>赛项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及承办单位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遴选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工作，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有关事项通知如下：</w:t>
      </w:r>
    </w:p>
    <w:p>
      <w:pPr>
        <w:ind w:firstLine="602" w:firstLineChars="200"/>
        <w:jc w:val="both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一、赛项设置</w:t>
      </w:r>
    </w:p>
    <w:p>
      <w:pPr>
        <w:ind w:firstLine="640" w:firstLineChars="200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各省级职教集团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应调动集团内校、行、企、研等各方专业技术力量，研究确定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2021年本集团专业大类省赛赛项设置。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赛项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分中职组和高职组。赛项设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置应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参照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近年</w:t>
      </w:r>
      <w:r>
        <w:rPr>
          <w:rFonts w:ascii="仿宋" w:hAnsi="仿宋" w:eastAsia="仿宋" w:cs="仿宋"/>
          <w:color w:val="auto"/>
          <w:sz w:val="32"/>
          <w:szCs w:val="32"/>
        </w:rPr>
        <w:t>全国职业院校技能大赛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和世界技能大赛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的赛项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，结合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国家及河北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省产业发展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方向、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职业院校开办专业实际情况。</w:t>
      </w:r>
    </w:p>
    <w:p>
      <w:pPr>
        <w:numPr>
          <w:ilvl w:val="0"/>
          <w:numId w:val="1"/>
        </w:numPr>
        <w:ind w:firstLine="643" w:firstLineChars="200"/>
        <w:jc w:val="both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赛项承办与方案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（一）遴选承办单位。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各省级职教集团需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广泛征求集团成员单位意见，召开一定范围的技能比赛办公会，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遴选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本集团承办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赛项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承办单位。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原则上优先考虑选择上届承办赛项工作出色的单位，对世赛及国赛赛项与规则研究较为深入、专业技术力量雄厚的单位，承办积极性高、单位领导层高度重视和支持、有信心夺取国赛一等奖的单位，上届承办赛项问题较多、反映欠佳或承办国赛相应赛项连续成绩欠佳的单位不予遴选。遴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结果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要在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2020年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</w:t>
      </w:r>
      <w:r>
        <w:rPr>
          <w:rFonts w:ascii="仿宋" w:hAnsi="仿宋" w:eastAsia="仿宋" w:cs="仿宋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pacing w:val="-20"/>
          <w:sz w:val="32"/>
          <w:szCs w:val="32"/>
        </w:rPr>
        <w:t>月5日前上传</w:t>
      </w:r>
      <w:r>
        <w:rPr>
          <w:rFonts w:hint="eastAsia" w:ascii="仿宋" w:hAnsi="仿宋" w:eastAsia="仿宋" w:cs="仿宋"/>
          <w:color w:val="auto"/>
          <w:spacing w:val="-20"/>
          <w:sz w:val="32"/>
          <w:szCs w:val="32"/>
          <w:lang w:eastAsia="zh-CN"/>
        </w:rPr>
        <w:t>省赛</w:t>
      </w:r>
      <w:r>
        <w:rPr>
          <w:rFonts w:hint="eastAsia" w:ascii="仿宋" w:hAnsi="仿宋" w:eastAsia="仿宋" w:cs="仿宋"/>
          <w:color w:val="auto"/>
          <w:spacing w:val="-20"/>
          <w:sz w:val="32"/>
          <w:szCs w:val="32"/>
        </w:rPr>
        <w:t>管理平台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(http://hbszjs.hebtu.edu.cn/jnds)”，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同时上传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印有集团公章的PDF版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，遴选的各承办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单位填写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的“附件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：2021年河北省职业院校学生技能大赛赛项申报表”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ind w:firstLine="640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（二）编写赛项方案。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要以与国赛、世赛接轨为基本遵循，各集团应组织力量，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认真研究国赛、世赛赛项设置及规则的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基础上，于</w:t>
      </w:r>
      <w:r>
        <w:rPr>
          <w:rFonts w:ascii="仿宋" w:hAnsi="仿宋" w:eastAsia="仿宋" w:cs="仿宋"/>
          <w:color w:val="auto"/>
          <w:sz w:val="32"/>
          <w:szCs w:val="32"/>
        </w:rPr>
        <w:t>2020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ascii="仿宋" w:hAnsi="仿宋" w:eastAsia="仿宋" w:cs="仿宋"/>
          <w:color w:val="auto"/>
          <w:sz w:val="32"/>
          <w:szCs w:val="32"/>
        </w:rPr>
        <w:t>11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ascii="仿宋" w:hAnsi="仿宋" w:eastAsia="仿宋" w:cs="仿宋"/>
          <w:color w:val="auto"/>
          <w:sz w:val="32"/>
          <w:szCs w:val="32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日前填写并上传“附件1：2021年河北省XXX职教集团学生技能大赛工作方案”。</w:t>
      </w:r>
    </w:p>
    <w:p>
      <w:pPr>
        <w:ind w:firstLine="640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各赛项比赛规程或更详细的比赛方案，各集团应尽早向参赛院校公布，同时向省赛管理平台提交。</w:t>
      </w:r>
    </w:p>
    <w:p>
      <w:pPr>
        <w:ind w:firstLine="602" w:firstLineChars="200"/>
        <w:jc w:val="both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/>
          <w:sz w:val="32"/>
          <w:szCs w:val="32"/>
        </w:rPr>
        <w:t>、确定赛项及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承办单位</w:t>
      </w:r>
    </w:p>
    <w:p>
      <w:pPr>
        <w:ind w:firstLine="643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（一）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承办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申报。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2020年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</w:t>
      </w:r>
      <w:ins w:id="0" w:author="刘晶" w:date="2020-10-10T15:39:36Z">
        <w:r>
          <w:rPr>
            <w:rFonts w:hint="eastAsia" w:ascii="仿宋" w:hAnsi="仿宋" w:eastAsia="仿宋" w:cs="仿宋"/>
            <w:color w:val="auto"/>
            <w:sz w:val="32"/>
            <w:szCs w:val="32"/>
            <w:lang w:val="en-US" w:eastAsia="zh-CN"/>
          </w:rPr>
          <w:t>1</w:t>
        </w:r>
      </w:ins>
      <w:r>
        <w:rPr>
          <w:rFonts w:hint="eastAsia" w:ascii="仿宋" w:hAnsi="仿宋" w:eastAsia="仿宋" w:cs="仿宋"/>
          <w:color w:val="auto"/>
          <w:sz w:val="32"/>
          <w:szCs w:val="32"/>
        </w:rPr>
        <w:t>月5日前，拟承办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单位应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填写“附件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：2021年河北省职业院校学生技能大赛赛项申报表”，登录“省赛管理平台(http://hbszjs.hebtu.edu.cn/jnds)”上传申报表，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上传带学校公章的PDF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文档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或图片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原稿自留，不用邮寄。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同时也应向所在集团表达拟承办赛项的意图，按集团所定规则向集团申报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申报承办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赛项须属某个省级职教集团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设置的赛项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，如遇赛项归属集团不明确问题，可与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集团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牵头单位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负责人联系。</w:t>
      </w:r>
    </w:p>
    <w:p>
      <w:pPr>
        <w:ind w:firstLine="643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（二）确定赛项及承办单位。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省赛组委会根据各省级职教集团遴选结果和有关单位申报情况，结合上届有关单位承办比赛情况，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协调赛项重复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等有关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问题，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协商确定全省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2021年省赛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赛项以及各赛项承办单位。</w:t>
      </w:r>
    </w:p>
    <w:p>
      <w:pPr>
        <w:ind w:firstLine="643" w:firstLineChars="200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（三）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审核与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公告。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2020年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1</w:t>
      </w:r>
      <w:r>
        <w:rPr>
          <w:rFonts w:ascii="仿宋" w:hAnsi="仿宋" w:eastAsia="仿宋" w:cs="仿宋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ascii="仿宋" w:hAnsi="仿宋" w:eastAsia="仿宋" w:cs="仿宋"/>
          <w:color w:val="auto"/>
          <w:sz w:val="32"/>
          <w:szCs w:val="32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省</w:t>
      </w:r>
      <w:r>
        <w:rPr>
          <w:rFonts w:ascii="仿宋" w:hAnsi="仿宋" w:eastAsia="仿宋" w:cs="仿宋"/>
          <w:color w:val="auto"/>
          <w:sz w:val="32"/>
          <w:szCs w:val="32"/>
        </w:rPr>
        <w:t>赛组委会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汇总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审核各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赛项及承办单位，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核各职教集团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工作方案，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省教育厅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发布2</w:t>
      </w:r>
      <w:r>
        <w:rPr>
          <w:rFonts w:ascii="仿宋" w:hAnsi="仿宋" w:eastAsia="仿宋" w:cs="仿宋"/>
          <w:color w:val="auto"/>
          <w:sz w:val="32"/>
          <w:szCs w:val="32"/>
        </w:rPr>
        <w:t>021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省赛赛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项公告。</w:t>
      </w:r>
      <w:bookmarkStart w:id="0" w:name="_GoBack"/>
      <w:bookmarkEnd w:id="0"/>
    </w:p>
    <w:p>
      <w:pPr>
        <w:ind w:firstLine="602" w:firstLineChars="200"/>
        <w:jc w:val="both"/>
        <w:rPr>
          <w:rFonts w:hint="eastAsia" w:ascii="黑体" w:hAnsi="黑体" w:eastAsia="黑体" w:cs="黑体"/>
          <w:b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sz w:val="30"/>
          <w:szCs w:val="30"/>
          <w:lang w:eastAsia="zh-CN"/>
        </w:rPr>
        <w:t>四</w:t>
      </w:r>
      <w:r>
        <w:rPr>
          <w:rFonts w:hint="eastAsia" w:ascii="黑体" w:hAnsi="黑体" w:eastAsia="黑体" w:cs="黑体"/>
          <w:b/>
          <w:sz w:val="30"/>
          <w:szCs w:val="30"/>
        </w:rPr>
        <w:t>、</w:t>
      </w:r>
      <w:r>
        <w:rPr>
          <w:rFonts w:hint="eastAsia" w:ascii="黑体" w:hAnsi="黑体" w:eastAsia="黑体" w:cs="黑体"/>
          <w:b/>
          <w:sz w:val="30"/>
          <w:szCs w:val="30"/>
          <w:lang w:eastAsia="zh-CN"/>
        </w:rPr>
        <w:t>其他</w:t>
      </w:r>
    </w:p>
    <w:p>
      <w:pPr>
        <w:ind w:firstLine="602" w:firstLineChars="200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技术支持</w:t>
      </w:r>
      <w:ins w:id="1" w:author="刘晶" w:date="2020-10-10T15:50:10Z">
        <w:r>
          <w:rPr>
            <w:rFonts w:hint="eastAsia" w:ascii="仿宋" w:hAnsi="仿宋" w:eastAsia="仿宋" w:cs="仿宋"/>
            <w:color w:val="auto"/>
            <w:sz w:val="32"/>
            <w:szCs w:val="32"/>
            <w:lang w:eastAsia="zh-CN"/>
          </w:rPr>
          <w:t>：</w:t>
        </w:r>
      </w:ins>
      <w:ins w:id="2" w:author="刘晶" w:date="2020-10-10T15:50:22Z">
        <w:r>
          <w:rPr>
            <w:rFonts w:hint="eastAsia" w:ascii="仿宋" w:hAnsi="仿宋" w:eastAsia="仿宋" w:cs="仿宋"/>
            <w:color w:val="auto"/>
            <w:sz w:val="32"/>
            <w:szCs w:val="32"/>
            <w:lang w:eastAsia="zh-CN"/>
          </w:rPr>
          <w:t>李</w:t>
        </w:r>
      </w:ins>
      <w:ins w:id="3" w:author="刘晶" w:date="2020-10-10T15:50:31Z">
        <w:r>
          <w:rPr>
            <w:rFonts w:hint="eastAsia" w:ascii="仿宋" w:hAnsi="仿宋" w:eastAsia="仿宋" w:cs="仿宋"/>
            <w:color w:val="auto"/>
            <w:sz w:val="32"/>
            <w:szCs w:val="32"/>
            <w:lang w:eastAsia="zh-CN"/>
          </w:rPr>
          <w:t>聪</w:t>
        </w:r>
      </w:ins>
      <w:ins w:id="4" w:author="刘晶" w:date="2020-10-10T15:50:32Z">
        <w:r>
          <w:rPr>
            <w:rFonts w:hint="eastAsia" w:ascii="仿宋" w:hAnsi="仿宋" w:eastAsia="仿宋" w:cs="仿宋"/>
            <w:color w:val="auto"/>
            <w:sz w:val="32"/>
            <w:szCs w:val="32"/>
            <w:lang w:val="en-US" w:eastAsia="zh-CN"/>
          </w:rPr>
          <w:t xml:space="preserve"> </w:t>
        </w:r>
      </w:ins>
      <w:r>
        <w:rPr>
          <w:rFonts w:hint="eastAsia" w:ascii="仿宋" w:hAnsi="仿宋" w:eastAsia="仿宋" w:cs="仿宋"/>
          <w:color w:val="auto"/>
          <w:sz w:val="32"/>
          <w:szCs w:val="32"/>
        </w:rPr>
        <w:t>0</w:t>
      </w:r>
      <w:r>
        <w:rPr>
          <w:rFonts w:ascii="仿宋" w:hAnsi="仿宋" w:eastAsia="仿宋" w:cs="仿宋"/>
          <w:color w:val="auto"/>
          <w:sz w:val="32"/>
          <w:szCs w:val="32"/>
        </w:rPr>
        <w:t>311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-</w:t>
      </w:r>
      <w:r>
        <w:rPr>
          <w:rFonts w:ascii="仿宋" w:hAnsi="仿宋" w:eastAsia="仿宋" w:cs="仿宋"/>
          <w:color w:val="auto"/>
          <w:sz w:val="32"/>
          <w:szCs w:val="32"/>
        </w:rPr>
        <w:t>89877755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</w:t>
      </w:r>
      <w:r>
        <w:rPr>
          <w:rFonts w:ascii="仿宋" w:hAnsi="仿宋" w:eastAsia="仿宋" w:cs="仿宋"/>
          <w:color w:val="auto"/>
          <w:sz w:val="32"/>
          <w:szCs w:val="32"/>
        </w:rPr>
        <w:t>15383230079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ind w:firstLine="640" w:firstLineChars="200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业务咨询：孙连勇1</w:t>
      </w:r>
      <w:r>
        <w:rPr>
          <w:rFonts w:ascii="仿宋" w:hAnsi="仿宋" w:eastAsia="仿宋" w:cs="仿宋"/>
          <w:color w:val="auto"/>
          <w:sz w:val="32"/>
          <w:szCs w:val="32"/>
        </w:rPr>
        <w:t>8134013195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pStyle w:val="13"/>
        <w:spacing w:beforeAutospacing="0" w:afterAutospacing="0" w:line="360" w:lineRule="exact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pStyle w:val="13"/>
        <w:spacing w:beforeAutospacing="0" w:afterAutospacing="0" w:line="360" w:lineRule="exact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 xml:space="preserve">    附件：1.2021年河北XXX职教集团学生技能大赛工作方案</w:t>
      </w:r>
    </w:p>
    <w:p>
      <w:pPr>
        <w:pStyle w:val="13"/>
        <w:spacing w:beforeAutospacing="0" w:afterAutospacing="0" w:line="360" w:lineRule="exact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 xml:space="preserve">          2.2021年河北省职业院校学生技能大赛赛项申报表</w:t>
      </w:r>
    </w:p>
    <w:p>
      <w:pPr>
        <w:pStyle w:val="13"/>
        <w:spacing w:beforeAutospacing="0" w:afterAutospacing="0" w:line="360" w:lineRule="exact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 xml:space="preserve">          3.承办单位申报省赛赛项和集团审核上报操作手册                            </w:t>
      </w:r>
    </w:p>
    <w:p>
      <w:pPr>
        <w:pStyle w:val="7"/>
        <w:tabs>
          <w:tab w:val="left" w:pos="1304"/>
        </w:tabs>
        <w:spacing w:line="500" w:lineRule="exact"/>
        <w:ind w:firstLine="640" w:firstLineChars="200"/>
        <w:jc w:val="right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7"/>
        <w:tabs>
          <w:tab w:val="left" w:pos="1304"/>
        </w:tabs>
        <w:spacing w:line="500" w:lineRule="exact"/>
        <w:ind w:firstLine="640" w:firstLineChars="200"/>
        <w:jc w:val="center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 xml:space="preserve">                           河北省教育厅职成教处</w:t>
      </w:r>
    </w:p>
    <w:p>
      <w:pPr>
        <w:pStyle w:val="7"/>
        <w:tabs>
          <w:tab w:val="left" w:pos="1304"/>
        </w:tabs>
        <w:spacing w:line="500" w:lineRule="exact"/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 xml:space="preserve">                              2020年10月10日</w:t>
      </w:r>
    </w:p>
    <w:sectPr>
      <w:headerReference r:id="rId3" w:type="default"/>
      <w:footerReference r:id="rId4" w:type="default"/>
      <w:pgSz w:w="11906" w:h="16838"/>
      <w:pgMar w:top="1474" w:right="1531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28848674"/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FECC2"/>
    <w:multiLevelType w:val="singleLevel"/>
    <w:tmpl w:val="5F7FECC2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HorizontalSpacing w:val="11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31"/>
    <w:rsid w:val="0000067F"/>
    <w:rsid w:val="00000C08"/>
    <w:rsid w:val="00004F35"/>
    <w:rsid w:val="00006357"/>
    <w:rsid w:val="000108B6"/>
    <w:rsid w:val="000143AC"/>
    <w:rsid w:val="00015E6D"/>
    <w:rsid w:val="000174A1"/>
    <w:rsid w:val="000205EE"/>
    <w:rsid w:val="00023F97"/>
    <w:rsid w:val="00033CCC"/>
    <w:rsid w:val="000352F7"/>
    <w:rsid w:val="00037431"/>
    <w:rsid w:val="00043128"/>
    <w:rsid w:val="00047232"/>
    <w:rsid w:val="00047B3C"/>
    <w:rsid w:val="00052DFB"/>
    <w:rsid w:val="00054016"/>
    <w:rsid w:val="000549B2"/>
    <w:rsid w:val="0005629C"/>
    <w:rsid w:val="00061189"/>
    <w:rsid w:val="0006527F"/>
    <w:rsid w:val="000657A2"/>
    <w:rsid w:val="00066A9C"/>
    <w:rsid w:val="0006736C"/>
    <w:rsid w:val="0007198B"/>
    <w:rsid w:val="00071AC3"/>
    <w:rsid w:val="000721AD"/>
    <w:rsid w:val="0007309C"/>
    <w:rsid w:val="00073CE0"/>
    <w:rsid w:val="0007594C"/>
    <w:rsid w:val="00075B3D"/>
    <w:rsid w:val="000769C7"/>
    <w:rsid w:val="000804EC"/>
    <w:rsid w:val="00083B1C"/>
    <w:rsid w:val="000903B1"/>
    <w:rsid w:val="00092298"/>
    <w:rsid w:val="000938AC"/>
    <w:rsid w:val="00093AC3"/>
    <w:rsid w:val="000A24F0"/>
    <w:rsid w:val="000A65B3"/>
    <w:rsid w:val="000B0C05"/>
    <w:rsid w:val="000B21A9"/>
    <w:rsid w:val="000B376E"/>
    <w:rsid w:val="000B520A"/>
    <w:rsid w:val="000B6894"/>
    <w:rsid w:val="000B7ACD"/>
    <w:rsid w:val="000C4639"/>
    <w:rsid w:val="000C5F20"/>
    <w:rsid w:val="000C6850"/>
    <w:rsid w:val="000C75B3"/>
    <w:rsid w:val="000D0F64"/>
    <w:rsid w:val="000D2BFF"/>
    <w:rsid w:val="000D74D1"/>
    <w:rsid w:val="000E097F"/>
    <w:rsid w:val="000E11A5"/>
    <w:rsid w:val="000E183F"/>
    <w:rsid w:val="000E2C8E"/>
    <w:rsid w:val="000E3789"/>
    <w:rsid w:val="000E3B5E"/>
    <w:rsid w:val="000E4C67"/>
    <w:rsid w:val="000E6340"/>
    <w:rsid w:val="000E719D"/>
    <w:rsid w:val="000F1944"/>
    <w:rsid w:val="000F33B6"/>
    <w:rsid w:val="000F62D2"/>
    <w:rsid w:val="000F74C3"/>
    <w:rsid w:val="001007B8"/>
    <w:rsid w:val="00102919"/>
    <w:rsid w:val="00104BD6"/>
    <w:rsid w:val="001060DB"/>
    <w:rsid w:val="001072F1"/>
    <w:rsid w:val="00107A9A"/>
    <w:rsid w:val="00107E73"/>
    <w:rsid w:val="00112297"/>
    <w:rsid w:val="00114DC8"/>
    <w:rsid w:val="0011502F"/>
    <w:rsid w:val="00121996"/>
    <w:rsid w:val="00125252"/>
    <w:rsid w:val="00126DE8"/>
    <w:rsid w:val="00131B1F"/>
    <w:rsid w:val="00141129"/>
    <w:rsid w:val="00144896"/>
    <w:rsid w:val="00144B31"/>
    <w:rsid w:val="0014747F"/>
    <w:rsid w:val="00147748"/>
    <w:rsid w:val="00151256"/>
    <w:rsid w:val="00151376"/>
    <w:rsid w:val="001515BD"/>
    <w:rsid w:val="00151C0E"/>
    <w:rsid w:val="00156A5E"/>
    <w:rsid w:val="001636FE"/>
    <w:rsid w:val="00164354"/>
    <w:rsid w:val="00165307"/>
    <w:rsid w:val="00165FB4"/>
    <w:rsid w:val="00166248"/>
    <w:rsid w:val="00167E9A"/>
    <w:rsid w:val="00171C79"/>
    <w:rsid w:val="0017362F"/>
    <w:rsid w:val="0017497D"/>
    <w:rsid w:val="00175B03"/>
    <w:rsid w:val="0017669F"/>
    <w:rsid w:val="00176CFE"/>
    <w:rsid w:val="00182D90"/>
    <w:rsid w:val="001837AF"/>
    <w:rsid w:val="0018385A"/>
    <w:rsid w:val="00194A6E"/>
    <w:rsid w:val="00195375"/>
    <w:rsid w:val="001A1AB9"/>
    <w:rsid w:val="001A348C"/>
    <w:rsid w:val="001A5C69"/>
    <w:rsid w:val="001A693B"/>
    <w:rsid w:val="001B046B"/>
    <w:rsid w:val="001B0865"/>
    <w:rsid w:val="001C0668"/>
    <w:rsid w:val="001C1CBC"/>
    <w:rsid w:val="001C3B35"/>
    <w:rsid w:val="001C46A9"/>
    <w:rsid w:val="001C5130"/>
    <w:rsid w:val="001C5C0D"/>
    <w:rsid w:val="001C6A55"/>
    <w:rsid w:val="001D40D5"/>
    <w:rsid w:val="001D5544"/>
    <w:rsid w:val="001D672E"/>
    <w:rsid w:val="001E1C32"/>
    <w:rsid w:val="001E2642"/>
    <w:rsid w:val="001E3625"/>
    <w:rsid w:val="001E52DB"/>
    <w:rsid w:val="001E7B13"/>
    <w:rsid w:val="001F40A9"/>
    <w:rsid w:val="0020669D"/>
    <w:rsid w:val="00206A63"/>
    <w:rsid w:val="00206A83"/>
    <w:rsid w:val="00210F31"/>
    <w:rsid w:val="00211269"/>
    <w:rsid w:val="00220A88"/>
    <w:rsid w:val="002221EB"/>
    <w:rsid w:val="002226DC"/>
    <w:rsid w:val="00223B51"/>
    <w:rsid w:val="0022561A"/>
    <w:rsid w:val="0023120C"/>
    <w:rsid w:val="00233DC5"/>
    <w:rsid w:val="00234AAF"/>
    <w:rsid w:val="00235CF1"/>
    <w:rsid w:val="00236C15"/>
    <w:rsid w:val="00246F8D"/>
    <w:rsid w:val="002528DE"/>
    <w:rsid w:val="0025352B"/>
    <w:rsid w:val="002548B1"/>
    <w:rsid w:val="00254A97"/>
    <w:rsid w:val="002614AA"/>
    <w:rsid w:val="0026489C"/>
    <w:rsid w:val="00266A21"/>
    <w:rsid w:val="002679B3"/>
    <w:rsid w:val="00270D78"/>
    <w:rsid w:val="00273C0A"/>
    <w:rsid w:val="00274397"/>
    <w:rsid w:val="00274ECC"/>
    <w:rsid w:val="0027651C"/>
    <w:rsid w:val="0027733D"/>
    <w:rsid w:val="0028213A"/>
    <w:rsid w:val="002904CB"/>
    <w:rsid w:val="0029178B"/>
    <w:rsid w:val="00292FEC"/>
    <w:rsid w:val="00293EF1"/>
    <w:rsid w:val="0029412E"/>
    <w:rsid w:val="002963F5"/>
    <w:rsid w:val="002974F3"/>
    <w:rsid w:val="002A26AC"/>
    <w:rsid w:val="002A29BB"/>
    <w:rsid w:val="002A4397"/>
    <w:rsid w:val="002B088C"/>
    <w:rsid w:val="002B78B1"/>
    <w:rsid w:val="002C066A"/>
    <w:rsid w:val="002C1780"/>
    <w:rsid w:val="002C3F33"/>
    <w:rsid w:val="002C5FF1"/>
    <w:rsid w:val="002C6541"/>
    <w:rsid w:val="002C6DC5"/>
    <w:rsid w:val="002D119F"/>
    <w:rsid w:val="002D1CA8"/>
    <w:rsid w:val="002D2F68"/>
    <w:rsid w:val="002D3744"/>
    <w:rsid w:val="002D3AC2"/>
    <w:rsid w:val="002D57AE"/>
    <w:rsid w:val="002D70FB"/>
    <w:rsid w:val="002E0EA5"/>
    <w:rsid w:val="002E1024"/>
    <w:rsid w:val="002E47BD"/>
    <w:rsid w:val="002E6818"/>
    <w:rsid w:val="002E7318"/>
    <w:rsid w:val="002F0276"/>
    <w:rsid w:val="002F1125"/>
    <w:rsid w:val="002F231F"/>
    <w:rsid w:val="002F3CAF"/>
    <w:rsid w:val="002F574B"/>
    <w:rsid w:val="00301069"/>
    <w:rsid w:val="00302A02"/>
    <w:rsid w:val="0030632C"/>
    <w:rsid w:val="00311D13"/>
    <w:rsid w:val="003125DE"/>
    <w:rsid w:val="00314A97"/>
    <w:rsid w:val="00314C14"/>
    <w:rsid w:val="00315940"/>
    <w:rsid w:val="00317390"/>
    <w:rsid w:val="00322167"/>
    <w:rsid w:val="0032245E"/>
    <w:rsid w:val="00323E28"/>
    <w:rsid w:val="00324816"/>
    <w:rsid w:val="00327D99"/>
    <w:rsid w:val="003303CB"/>
    <w:rsid w:val="00330734"/>
    <w:rsid w:val="00331F47"/>
    <w:rsid w:val="003374F2"/>
    <w:rsid w:val="003441EB"/>
    <w:rsid w:val="00345D63"/>
    <w:rsid w:val="00345F8E"/>
    <w:rsid w:val="0034732B"/>
    <w:rsid w:val="00347923"/>
    <w:rsid w:val="00351321"/>
    <w:rsid w:val="0035463A"/>
    <w:rsid w:val="0036031A"/>
    <w:rsid w:val="00367394"/>
    <w:rsid w:val="00371B1F"/>
    <w:rsid w:val="003757F8"/>
    <w:rsid w:val="003772DC"/>
    <w:rsid w:val="00380C72"/>
    <w:rsid w:val="00380ECF"/>
    <w:rsid w:val="003824A7"/>
    <w:rsid w:val="00382A96"/>
    <w:rsid w:val="00383713"/>
    <w:rsid w:val="003839F0"/>
    <w:rsid w:val="00386D85"/>
    <w:rsid w:val="00387514"/>
    <w:rsid w:val="00391CB2"/>
    <w:rsid w:val="00392C35"/>
    <w:rsid w:val="003961A6"/>
    <w:rsid w:val="00397E48"/>
    <w:rsid w:val="003A4984"/>
    <w:rsid w:val="003A79FF"/>
    <w:rsid w:val="003B0AEB"/>
    <w:rsid w:val="003B0D66"/>
    <w:rsid w:val="003B56BD"/>
    <w:rsid w:val="003B6F8B"/>
    <w:rsid w:val="003B74F0"/>
    <w:rsid w:val="003C3052"/>
    <w:rsid w:val="003C4DBA"/>
    <w:rsid w:val="003C6F6D"/>
    <w:rsid w:val="003D386C"/>
    <w:rsid w:val="003D6D30"/>
    <w:rsid w:val="003D76DA"/>
    <w:rsid w:val="003E0EEB"/>
    <w:rsid w:val="003E193E"/>
    <w:rsid w:val="003E5385"/>
    <w:rsid w:val="003E7DF3"/>
    <w:rsid w:val="003F55EB"/>
    <w:rsid w:val="003F5B17"/>
    <w:rsid w:val="003F77DA"/>
    <w:rsid w:val="003F7E19"/>
    <w:rsid w:val="00400964"/>
    <w:rsid w:val="0040205A"/>
    <w:rsid w:val="0040486B"/>
    <w:rsid w:val="00404A94"/>
    <w:rsid w:val="004115DE"/>
    <w:rsid w:val="00413B1B"/>
    <w:rsid w:val="00413E4D"/>
    <w:rsid w:val="00417F44"/>
    <w:rsid w:val="00421615"/>
    <w:rsid w:val="004218F5"/>
    <w:rsid w:val="00424814"/>
    <w:rsid w:val="00425494"/>
    <w:rsid w:val="00426F35"/>
    <w:rsid w:val="004311A9"/>
    <w:rsid w:val="00435C03"/>
    <w:rsid w:val="00445B29"/>
    <w:rsid w:val="00445D0D"/>
    <w:rsid w:val="00446E13"/>
    <w:rsid w:val="00447510"/>
    <w:rsid w:val="00447FB5"/>
    <w:rsid w:val="0045012B"/>
    <w:rsid w:val="00455829"/>
    <w:rsid w:val="00455F74"/>
    <w:rsid w:val="00456FF6"/>
    <w:rsid w:val="00460C8F"/>
    <w:rsid w:val="00462293"/>
    <w:rsid w:val="0046384C"/>
    <w:rsid w:val="00472FD9"/>
    <w:rsid w:val="00477453"/>
    <w:rsid w:val="00477DA0"/>
    <w:rsid w:val="00482D82"/>
    <w:rsid w:val="00483EDC"/>
    <w:rsid w:val="00484F2B"/>
    <w:rsid w:val="004904B9"/>
    <w:rsid w:val="00490991"/>
    <w:rsid w:val="00491BC5"/>
    <w:rsid w:val="00495D0E"/>
    <w:rsid w:val="004A0291"/>
    <w:rsid w:val="004A0F91"/>
    <w:rsid w:val="004A7B12"/>
    <w:rsid w:val="004B2F01"/>
    <w:rsid w:val="004B586F"/>
    <w:rsid w:val="004B5BE7"/>
    <w:rsid w:val="004B72FC"/>
    <w:rsid w:val="004C1C35"/>
    <w:rsid w:val="004C5849"/>
    <w:rsid w:val="004D30DE"/>
    <w:rsid w:val="004D66B3"/>
    <w:rsid w:val="004E05A6"/>
    <w:rsid w:val="004E2D58"/>
    <w:rsid w:val="004E3A3A"/>
    <w:rsid w:val="004E3BE0"/>
    <w:rsid w:val="004E4469"/>
    <w:rsid w:val="004F0BF4"/>
    <w:rsid w:val="004F349D"/>
    <w:rsid w:val="004F43F0"/>
    <w:rsid w:val="004F66F3"/>
    <w:rsid w:val="004F7983"/>
    <w:rsid w:val="005018C9"/>
    <w:rsid w:val="00503BB1"/>
    <w:rsid w:val="00507C95"/>
    <w:rsid w:val="0051147C"/>
    <w:rsid w:val="00512258"/>
    <w:rsid w:val="00513971"/>
    <w:rsid w:val="005147A3"/>
    <w:rsid w:val="00514C6A"/>
    <w:rsid w:val="00515DA8"/>
    <w:rsid w:val="005167E2"/>
    <w:rsid w:val="00517E9E"/>
    <w:rsid w:val="00525AC2"/>
    <w:rsid w:val="00534CA8"/>
    <w:rsid w:val="00537D81"/>
    <w:rsid w:val="00542D13"/>
    <w:rsid w:val="00545589"/>
    <w:rsid w:val="0054598E"/>
    <w:rsid w:val="005466D6"/>
    <w:rsid w:val="00546C40"/>
    <w:rsid w:val="00552042"/>
    <w:rsid w:val="00552E56"/>
    <w:rsid w:val="0055758A"/>
    <w:rsid w:val="00557E6D"/>
    <w:rsid w:val="005601C8"/>
    <w:rsid w:val="00563538"/>
    <w:rsid w:val="00563F46"/>
    <w:rsid w:val="005655F9"/>
    <w:rsid w:val="00565E76"/>
    <w:rsid w:val="00570BF6"/>
    <w:rsid w:val="00570CFB"/>
    <w:rsid w:val="0057365C"/>
    <w:rsid w:val="005750C4"/>
    <w:rsid w:val="00575FCD"/>
    <w:rsid w:val="0057680D"/>
    <w:rsid w:val="005769F5"/>
    <w:rsid w:val="00580D1C"/>
    <w:rsid w:val="00581C2F"/>
    <w:rsid w:val="00581CAD"/>
    <w:rsid w:val="00581FB1"/>
    <w:rsid w:val="00582182"/>
    <w:rsid w:val="0058327F"/>
    <w:rsid w:val="00584667"/>
    <w:rsid w:val="00584BAF"/>
    <w:rsid w:val="00585F0D"/>
    <w:rsid w:val="00590463"/>
    <w:rsid w:val="00590D17"/>
    <w:rsid w:val="00593193"/>
    <w:rsid w:val="00593831"/>
    <w:rsid w:val="005A0C25"/>
    <w:rsid w:val="005A1C41"/>
    <w:rsid w:val="005A262D"/>
    <w:rsid w:val="005A2D0B"/>
    <w:rsid w:val="005A4BB2"/>
    <w:rsid w:val="005A4CA1"/>
    <w:rsid w:val="005A55F6"/>
    <w:rsid w:val="005A6C35"/>
    <w:rsid w:val="005B0E10"/>
    <w:rsid w:val="005B20E0"/>
    <w:rsid w:val="005B2E7C"/>
    <w:rsid w:val="005B371C"/>
    <w:rsid w:val="005B45B4"/>
    <w:rsid w:val="005C013A"/>
    <w:rsid w:val="005C449D"/>
    <w:rsid w:val="005C6D4B"/>
    <w:rsid w:val="005D0EBC"/>
    <w:rsid w:val="005E07B5"/>
    <w:rsid w:val="005E11B8"/>
    <w:rsid w:val="005E723C"/>
    <w:rsid w:val="005E7344"/>
    <w:rsid w:val="005E7377"/>
    <w:rsid w:val="005F119B"/>
    <w:rsid w:val="005F1FEF"/>
    <w:rsid w:val="005F255B"/>
    <w:rsid w:val="005F6B98"/>
    <w:rsid w:val="005F7345"/>
    <w:rsid w:val="00601F68"/>
    <w:rsid w:val="00602C40"/>
    <w:rsid w:val="00603AFB"/>
    <w:rsid w:val="006064F2"/>
    <w:rsid w:val="006068AE"/>
    <w:rsid w:val="00607CCE"/>
    <w:rsid w:val="0061141F"/>
    <w:rsid w:val="006150A0"/>
    <w:rsid w:val="00616925"/>
    <w:rsid w:val="00617120"/>
    <w:rsid w:val="006200D3"/>
    <w:rsid w:val="00621563"/>
    <w:rsid w:val="00621E85"/>
    <w:rsid w:val="00622155"/>
    <w:rsid w:val="00622C1A"/>
    <w:rsid w:val="006238EB"/>
    <w:rsid w:val="0062419E"/>
    <w:rsid w:val="00624EB8"/>
    <w:rsid w:val="0062631E"/>
    <w:rsid w:val="0063006C"/>
    <w:rsid w:val="00630787"/>
    <w:rsid w:val="0063092C"/>
    <w:rsid w:val="0063166D"/>
    <w:rsid w:val="00645F9C"/>
    <w:rsid w:val="00652611"/>
    <w:rsid w:val="00652C3A"/>
    <w:rsid w:val="00653968"/>
    <w:rsid w:val="00653E3D"/>
    <w:rsid w:val="0066092D"/>
    <w:rsid w:val="006620FA"/>
    <w:rsid w:val="00666691"/>
    <w:rsid w:val="006672A6"/>
    <w:rsid w:val="00674DD3"/>
    <w:rsid w:val="00676B0A"/>
    <w:rsid w:val="00677290"/>
    <w:rsid w:val="006776BA"/>
    <w:rsid w:val="006828B4"/>
    <w:rsid w:val="0069210A"/>
    <w:rsid w:val="00692EF5"/>
    <w:rsid w:val="00694890"/>
    <w:rsid w:val="00694AE4"/>
    <w:rsid w:val="00695682"/>
    <w:rsid w:val="00696984"/>
    <w:rsid w:val="00696C1F"/>
    <w:rsid w:val="0069785F"/>
    <w:rsid w:val="006A0681"/>
    <w:rsid w:val="006A33A6"/>
    <w:rsid w:val="006A46F8"/>
    <w:rsid w:val="006A56A7"/>
    <w:rsid w:val="006B1BC0"/>
    <w:rsid w:val="006C27E3"/>
    <w:rsid w:val="006C4C51"/>
    <w:rsid w:val="006C7258"/>
    <w:rsid w:val="006D02D8"/>
    <w:rsid w:val="006D055C"/>
    <w:rsid w:val="006D1A33"/>
    <w:rsid w:val="006D303C"/>
    <w:rsid w:val="006D3ED5"/>
    <w:rsid w:val="006E001C"/>
    <w:rsid w:val="006E4BC3"/>
    <w:rsid w:val="006F1586"/>
    <w:rsid w:val="006F56EA"/>
    <w:rsid w:val="00700DE8"/>
    <w:rsid w:val="00701EB2"/>
    <w:rsid w:val="00707463"/>
    <w:rsid w:val="00707E2E"/>
    <w:rsid w:val="007130E2"/>
    <w:rsid w:val="007164F1"/>
    <w:rsid w:val="00717BB3"/>
    <w:rsid w:val="00717C17"/>
    <w:rsid w:val="0072196F"/>
    <w:rsid w:val="0072235A"/>
    <w:rsid w:val="00724E9D"/>
    <w:rsid w:val="00725D25"/>
    <w:rsid w:val="00730D6D"/>
    <w:rsid w:val="007353D4"/>
    <w:rsid w:val="007410AB"/>
    <w:rsid w:val="0074148A"/>
    <w:rsid w:val="00744A72"/>
    <w:rsid w:val="00745331"/>
    <w:rsid w:val="007538A5"/>
    <w:rsid w:val="007603F1"/>
    <w:rsid w:val="00761EC4"/>
    <w:rsid w:val="00763861"/>
    <w:rsid w:val="007638F5"/>
    <w:rsid w:val="00763D9A"/>
    <w:rsid w:val="00766087"/>
    <w:rsid w:val="0077001E"/>
    <w:rsid w:val="007713D2"/>
    <w:rsid w:val="007755E6"/>
    <w:rsid w:val="00777BE5"/>
    <w:rsid w:val="00780232"/>
    <w:rsid w:val="00784389"/>
    <w:rsid w:val="007849E3"/>
    <w:rsid w:val="00787884"/>
    <w:rsid w:val="00791DD3"/>
    <w:rsid w:val="00792CA1"/>
    <w:rsid w:val="00796F9E"/>
    <w:rsid w:val="0079782C"/>
    <w:rsid w:val="00797E91"/>
    <w:rsid w:val="007A182C"/>
    <w:rsid w:val="007A4A80"/>
    <w:rsid w:val="007B020C"/>
    <w:rsid w:val="007B1014"/>
    <w:rsid w:val="007B1D51"/>
    <w:rsid w:val="007B1E7D"/>
    <w:rsid w:val="007B3BA8"/>
    <w:rsid w:val="007C7AFF"/>
    <w:rsid w:val="007C7B0A"/>
    <w:rsid w:val="007D0D2A"/>
    <w:rsid w:val="007D34C9"/>
    <w:rsid w:val="007D5341"/>
    <w:rsid w:val="007D7835"/>
    <w:rsid w:val="007E4759"/>
    <w:rsid w:val="007E6372"/>
    <w:rsid w:val="007F2635"/>
    <w:rsid w:val="007F596C"/>
    <w:rsid w:val="007F5AC1"/>
    <w:rsid w:val="00802180"/>
    <w:rsid w:val="0080455A"/>
    <w:rsid w:val="00805574"/>
    <w:rsid w:val="00805972"/>
    <w:rsid w:val="00811EA8"/>
    <w:rsid w:val="00812BB2"/>
    <w:rsid w:val="008144C1"/>
    <w:rsid w:val="0082161E"/>
    <w:rsid w:val="0082493D"/>
    <w:rsid w:val="00825770"/>
    <w:rsid w:val="00825F2E"/>
    <w:rsid w:val="0082784A"/>
    <w:rsid w:val="008307FE"/>
    <w:rsid w:val="008333F8"/>
    <w:rsid w:val="00833EE9"/>
    <w:rsid w:val="008403EA"/>
    <w:rsid w:val="00843D75"/>
    <w:rsid w:val="00844702"/>
    <w:rsid w:val="00845B99"/>
    <w:rsid w:val="00850D03"/>
    <w:rsid w:val="00853FC9"/>
    <w:rsid w:val="00855850"/>
    <w:rsid w:val="008564D5"/>
    <w:rsid w:val="00861B97"/>
    <w:rsid w:val="00864585"/>
    <w:rsid w:val="00872008"/>
    <w:rsid w:val="008727A8"/>
    <w:rsid w:val="00873798"/>
    <w:rsid w:val="00874792"/>
    <w:rsid w:val="008751C7"/>
    <w:rsid w:val="0088036A"/>
    <w:rsid w:val="008823A0"/>
    <w:rsid w:val="008854F6"/>
    <w:rsid w:val="00890729"/>
    <w:rsid w:val="0089098C"/>
    <w:rsid w:val="00890C7E"/>
    <w:rsid w:val="00892222"/>
    <w:rsid w:val="0089227C"/>
    <w:rsid w:val="00893207"/>
    <w:rsid w:val="00895537"/>
    <w:rsid w:val="008957E7"/>
    <w:rsid w:val="00896E23"/>
    <w:rsid w:val="008A0CA2"/>
    <w:rsid w:val="008A2759"/>
    <w:rsid w:val="008A6136"/>
    <w:rsid w:val="008A6A1C"/>
    <w:rsid w:val="008B19A2"/>
    <w:rsid w:val="008B3064"/>
    <w:rsid w:val="008B39ED"/>
    <w:rsid w:val="008B50D1"/>
    <w:rsid w:val="008C17B7"/>
    <w:rsid w:val="008C2807"/>
    <w:rsid w:val="008C2FC8"/>
    <w:rsid w:val="008C5FC0"/>
    <w:rsid w:val="008C7058"/>
    <w:rsid w:val="008D2B36"/>
    <w:rsid w:val="008D3A87"/>
    <w:rsid w:val="008D4C9C"/>
    <w:rsid w:val="008D5FB0"/>
    <w:rsid w:val="008E0D7B"/>
    <w:rsid w:val="008E1425"/>
    <w:rsid w:val="008E46D5"/>
    <w:rsid w:val="008F0B08"/>
    <w:rsid w:val="008F2EC8"/>
    <w:rsid w:val="008F49A1"/>
    <w:rsid w:val="008F5AD8"/>
    <w:rsid w:val="008F6FBF"/>
    <w:rsid w:val="00903355"/>
    <w:rsid w:val="00904A65"/>
    <w:rsid w:val="00904F01"/>
    <w:rsid w:val="009130E5"/>
    <w:rsid w:val="009140E5"/>
    <w:rsid w:val="009142F0"/>
    <w:rsid w:val="00923473"/>
    <w:rsid w:val="00925264"/>
    <w:rsid w:val="00931389"/>
    <w:rsid w:val="00931B58"/>
    <w:rsid w:val="00932004"/>
    <w:rsid w:val="009320E5"/>
    <w:rsid w:val="009322E5"/>
    <w:rsid w:val="00940F8B"/>
    <w:rsid w:val="00944BA4"/>
    <w:rsid w:val="009452D5"/>
    <w:rsid w:val="009470F1"/>
    <w:rsid w:val="00951C36"/>
    <w:rsid w:val="0095304C"/>
    <w:rsid w:val="009538FE"/>
    <w:rsid w:val="00954B12"/>
    <w:rsid w:val="00957451"/>
    <w:rsid w:val="0095796C"/>
    <w:rsid w:val="00961767"/>
    <w:rsid w:val="00965DAE"/>
    <w:rsid w:val="00967617"/>
    <w:rsid w:val="00980591"/>
    <w:rsid w:val="00982E71"/>
    <w:rsid w:val="00985D37"/>
    <w:rsid w:val="00987CB0"/>
    <w:rsid w:val="0099008E"/>
    <w:rsid w:val="00990603"/>
    <w:rsid w:val="00990B1B"/>
    <w:rsid w:val="00991D05"/>
    <w:rsid w:val="009922D1"/>
    <w:rsid w:val="0099365C"/>
    <w:rsid w:val="009A1182"/>
    <w:rsid w:val="009A2894"/>
    <w:rsid w:val="009A4024"/>
    <w:rsid w:val="009A419C"/>
    <w:rsid w:val="009A43CB"/>
    <w:rsid w:val="009A67DC"/>
    <w:rsid w:val="009B181D"/>
    <w:rsid w:val="009B27EF"/>
    <w:rsid w:val="009B34CE"/>
    <w:rsid w:val="009B711D"/>
    <w:rsid w:val="009C26C5"/>
    <w:rsid w:val="009C2873"/>
    <w:rsid w:val="009C3510"/>
    <w:rsid w:val="009C6691"/>
    <w:rsid w:val="009D116A"/>
    <w:rsid w:val="009D160B"/>
    <w:rsid w:val="009D647A"/>
    <w:rsid w:val="009E26C1"/>
    <w:rsid w:val="009E2FC3"/>
    <w:rsid w:val="009E7F2A"/>
    <w:rsid w:val="009F07DD"/>
    <w:rsid w:val="009F1D30"/>
    <w:rsid w:val="009F4095"/>
    <w:rsid w:val="009F4461"/>
    <w:rsid w:val="009F4A32"/>
    <w:rsid w:val="009F5EA8"/>
    <w:rsid w:val="009F5EFD"/>
    <w:rsid w:val="009F7DE6"/>
    <w:rsid w:val="00A042AC"/>
    <w:rsid w:val="00A07BF4"/>
    <w:rsid w:val="00A07D79"/>
    <w:rsid w:val="00A10D86"/>
    <w:rsid w:val="00A12A1F"/>
    <w:rsid w:val="00A16111"/>
    <w:rsid w:val="00A16D80"/>
    <w:rsid w:val="00A244A3"/>
    <w:rsid w:val="00A24CF4"/>
    <w:rsid w:val="00A279E5"/>
    <w:rsid w:val="00A308A8"/>
    <w:rsid w:val="00A33797"/>
    <w:rsid w:val="00A34FE5"/>
    <w:rsid w:val="00A40091"/>
    <w:rsid w:val="00A40EC8"/>
    <w:rsid w:val="00A41167"/>
    <w:rsid w:val="00A41FC0"/>
    <w:rsid w:val="00A455A5"/>
    <w:rsid w:val="00A46CB5"/>
    <w:rsid w:val="00A46E31"/>
    <w:rsid w:val="00A51647"/>
    <w:rsid w:val="00A52646"/>
    <w:rsid w:val="00A62FFE"/>
    <w:rsid w:val="00A636AB"/>
    <w:rsid w:val="00A63EEE"/>
    <w:rsid w:val="00A70195"/>
    <w:rsid w:val="00A718FF"/>
    <w:rsid w:val="00A7261D"/>
    <w:rsid w:val="00A73491"/>
    <w:rsid w:val="00A736C5"/>
    <w:rsid w:val="00A744A2"/>
    <w:rsid w:val="00A85099"/>
    <w:rsid w:val="00A8547A"/>
    <w:rsid w:val="00A857E1"/>
    <w:rsid w:val="00A91E92"/>
    <w:rsid w:val="00A92F2A"/>
    <w:rsid w:val="00A94CFF"/>
    <w:rsid w:val="00A954AE"/>
    <w:rsid w:val="00A96518"/>
    <w:rsid w:val="00AA6131"/>
    <w:rsid w:val="00AA6C5D"/>
    <w:rsid w:val="00AB0008"/>
    <w:rsid w:val="00AB1D86"/>
    <w:rsid w:val="00AB3F54"/>
    <w:rsid w:val="00AB6603"/>
    <w:rsid w:val="00AB7769"/>
    <w:rsid w:val="00AC04B6"/>
    <w:rsid w:val="00AC575C"/>
    <w:rsid w:val="00AC5BCA"/>
    <w:rsid w:val="00AC5D63"/>
    <w:rsid w:val="00AC6551"/>
    <w:rsid w:val="00AC7983"/>
    <w:rsid w:val="00AD1EAB"/>
    <w:rsid w:val="00AD282D"/>
    <w:rsid w:val="00AD44B1"/>
    <w:rsid w:val="00AD57F9"/>
    <w:rsid w:val="00AD6416"/>
    <w:rsid w:val="00AD7FC6"/>
    <w:rsid w:val="00AE3B26"/>
    <w:rsid w:val="00AE6879"/>
    <w:rsid w:val="00AE755D"/>
    <w:rsid w:val="00AF2717"/>
    <w:rsid w:val="00AF3D34"/>
    <w:rsid w:val="00AF432F"/>
    <w:rsid w:val="00AF5131"/>
    <w:rsid w:val="00AF5C2A"/>
    <w:rsid w:val="00AF6B44"/>
    <w:rsid w:val="00B05325"/>
    <w:rsid w:val="00B10E2F"/>
    <w:rsid w:val="00B12E82"/>
    <w:rsid w:val="00B14040"/>
    <w:rsid w:val="00B14DF8"/>
    <w:rsid w:val="00B15383"/>
    <w:rsid w:val="00B17DB0"/>
    <w:rsid w:val="00B22DB7"/>
    <w:rsid w:val="00B26D20"/>
    <w:rsid w:val="00B31775"/>
    <w:rsid w:val="00B349AC"/>
    <w:rsid w:val="00B40411"/>
    <w:rsid w:val="00B40CED"/>
    <w:rsid w:val="00B43801"/>
    <w:rsid w:val="00B4619D"/>
    <w:rsid w:val="00B46AC1"/>
    <w:rsid w:val="00B47128"/>
    <w:rsid w:val="00B5003C"/>
    <w:rsid w:val="00B51652"/>
    <w:rsid w:val="00B6328C"/>
    <w:rsid w:val="00B63A68"/>
    <w:rsid w:val="00B64417"/>
    <w:rsid w:val="00B66C9A"/>
    <w:rsid w:val="00B71878"/>
    <w:rsid w:val="00B721F1"/>
    <w:rsid w:val="00B72F65"/>
    <w:rsid w:val="00B77D96"/>
    <w:rsid w:val="00B827CC"/>
    <w:rsid w:val="00B8319A"/>
    <w:rsid w:val="00B832B9"/>
    <w:rsid w:val="00B86696"/>
    <w:rsid w:val="00B868A1"/>
    <w:rsid w:val="00B877F7"/>
    <w:rsid w:val="00B91839"/>
    <w:rsid w:val="00B9403C"/>
    <w:rsid w:val="00B94D94"/>
    <w:rsid w:val="00B97FAD"/>
    <w:rsid w:val="00BA1186"/>
    <w:rsid w:val="00BA2CF7"/>
    <w:rsid w:val="00BA61A5"/>
    <w:rsid w:val="00BA62B5"/>
    <w:rsid w:val="00BA7386"/>
    <w:rsid w:val="00BB25B4"/>
    <w:rsid w:val="00BB3B06"/>
    <w:rsid w:val="00BB6F06"/>
    <w:rsid w:val="00BC0154"/>
    <w:rsid w:val="00BC0762"/>
    <w:rsid w:val="00BC111D"/>
    <w:rsid w:val="00BC253A"/>
    <w:rsid w:val="00BC3C8E"/>
    <w:rsid w:val="00BD0F1F"/>
    <w:rsid w:val="00BD3EDC"/>
    <w:rsid w:val="00BD73C5"/>
    <w:rsid w:val="00BE06CA"/>
    <w:rsid w:val="00BE194A"/>
    <w:rsid w:val="00BE25FF"/>
    <w:rsid w:val="00BE3635"/>
    <w:rsid w:val="00BE7ABC"/>
    <w:rsid w:val="00BE7FEA"/>
    <w:rsid w:val="00BF09BA"/>
    <w:rsid w:val="00BF1029"/>
    <w:rsid w:val="00BF12AC"/>
    <w:rsid w:val="00BF1511"/>
    <w:rsid w:val="00BF2EC8"/>
    <w:rsid w:val="00BF4EF0"/>
    <w:rsid w:val="00BF657D"/>
    <w:rsid w:val="00C00449"/>
    <w:rsid w:val="00C05E7F"/>
    <w:rsid w:val="00C10618"/>
    <w:rsid w:val="00C11E84"/>
    <w:rsid w:val="00C12835"/>
    <w:rsid w:val="00C15B71"/>
    <w:rsid w:val="00C16A72"/>
    <w:rsid w:val="00C27023"/>
    <w:rsid w:val="00C34E76"/>
    <w:rsid w:val="00C40E18"/>
    <w:rsid w:val="00C419C5"/>
    <w:rsid w:val="00C43130"/>
    <w:rsid w:val="00C44603"/>
    <w:rsid w:val="00C45406"/>
    <w:rsid w:val="00C454F6"/>
    <w:rsid w:val="00C45A3D"/>
    <w:rsid w:val="00C46677"/>
    <w:rsid w:val="00C51171"/>
    <w:rsid w:val="00C61030"/>
    <w:rsid w:val="00C63B3B"/>
    <w:rsid w:val="00C67141"/>
    <w:rsid w:val="00C71BAA"/>
    <w:rsid w:val="00C72085"/>
    <w:rsid w:val="00C762F9"/>
    <w:rsid w:val="00C77EB6"/>
    <w:rsid w:val="00C80231"/>
    <w:rsid w:val="00C81072"/>
    <w:rsid w:val="00C82C24"/>
    <w:rsid w:val="00C83A4F"/>
    <w:rsid w:val="00C86A34"/>
    <w:rsid w:val="00C879F3"/>
    <w:rsid w:val="00C972AB"/>
    <w:rsid w:val="00CA4223"/>
    <w:rsid w:val="00CA5362"/>
    <w:rsid w:val="00CA5BD7"/>
    <w:rsid w:val="00CA6A53"/>
    <w:rsid w:val="00CB56F6"/>
    <w:rsid w:val="00CB7F57"/>
    <w:rsid w:val="00CC00E3"/>
    <w:rsid w:val="00CC062D"/>
    <w:rsid w:val="00CC3B89"/>
    <w:rsid w:val="00CC6C9D"/>
    <w:rsid w:val="00CC6F49"/>
    <w:rsid w:val="00CD1F7C"/>
    <w:rsid w:val="00CD2BC7"/>
    <w:rsid w:val="00CD350F"/>
    <w:rsid w:val="00CE08A8"/>
    <w:rsid w:val="00CE1C8D"/>
    <w:rsid w:val="00CE459A"/>
    <w:rsid w:val="00CE5FA6"/>
    <w:rsid w:val="00CF4BDD"/>
    <w:rsid w:val="00CF5D52"/>
    <w:rsid w:val="00D005D1"/>
    <w:rsid w:val="00D03306"/>
    <w:rsid w:val="00D037D0"/>
    <w:rsid w:val="00D03FCF"/>
    <w:rsid w:val="00D05914"/>
    <w:rsid w:val="00D06718"/>
    <w:rsid w:val="00D07660"/>
    <w:rsid w:val="00D139F5"/>
    <w:rsid w:val="00D14145"/>
    <w:rsid w:val="00D1623F"/>
    <w:rsid w:val="00D179DC"/>
    <w:rsid w:val="00D23441"/>
    <w:rsid w:val="00D244C8"/>
    <w:rsid w:val="00D3399E"/>
    <w:rsid w:val="00D34202"/>
    <w:rsid w:val="00D360DF"/>
    <w:rsid w:val="00D36E48"/>
    <w:rsid w:val="00D37A36"/>
    <w:rsid w:val="00D41566"/>
    <w:rsid w:val="00D43E9D"/>
    <w:rsid w:val="00D4667F"/>
    <w:rsid w:val="00D473BC"/>
    <w:rsid w:val="00D52C9B"/>
    <w:rsid w:val="00D54264"/>
    <w:rsid w:val="00D550D1"/>
    <w:rsid w:val="00D558F1"/>
    <w:rsid w:val="00D5786E"/>
    <w:rsid w:val="00D634CC"/>
    <w:rsid w:val="00D73C9A"/>
    <w:rsid w:val="00D75288"/>
    <w:rsid w:val="00D75E8C"/>
    <w:rsid w:val="00D77EEF"/>
    <w:rsid w:val="00D8201D"/>
    <w:rsid w:val="00D825AA"/>
    <w:rsid w:val="00D8553B"/>
    <w:rsid w:val="00D867BA"/>
    <w:rsid w:val="00D9022C"/>
    <w:rsid w:val="00D9069D"/>
    <w:rsid w:val="00D9074A"/>
    <w:rsid w:val="00D9129D"/>
    <w:rsid w:val="00D93773"/>
    <w:rsid w:val="00D968B7"/>
    <w:rsid w:val="00D96FD1"/>
    <w:rsid w:val="00DA41DE"/>
    <w:rsid w:val="00DA4F1D"/>
    <w:rsid w:val="00DA5DF2"/>
    <w:rsid w:val="00DA681B"/>
    <w:rsid w:val="00DA6C23"/>
    <w:rsid w:val="00DB066E"/>
    <w:rsid w:val="00DB0C70"/>
    <w:rsid w:val="00DB3AEA"/>
    <w:rsid w:val="00DB45B1"/>
    <w:rsid w:val="00DB5ACD"/>
    <w:rsid w:val="00DB6D22"/>
    <w:rsid w:val="00DC000C"/>
    <w:rsid w:val="00DC2547"/>
    <w:rsid w:val="00DC262A"/>
    <w:rsid w:val="00DC3B8D"/>
    <w:rsid w:val="00DD2907"/>
    <w:rsid w:val="00DD2FAD"/>
    <w:rsid w:val="00DD476A"/>
    <w:rsid w:val="00DE0D70"/>
    <w:rsid w:val="00DE484C"/>
    <w:rsid w:val="00DE570E"/>
    <w:rsid w:val="00DF0C2D"/>
    <w:rsid w:val="00E01048"/>
    <w:rsid w:val="00E0307E"/>
    <w:rsid w:val="00E072B3"/>
    <w:rsid w:val="00E07376"/>
    <w:rsid w:val="00E10021"/>
    <w:rsid w:val="00E113E8"/>
    <w:rsid w:val="00E14B4F"/>
    <w:rsid w:val="00E15AE8"/>
    <w:rsid w:val="00E15B0F"/>
    <w:rsid w:val="00E2186C"/>
    <w:rsid w:val="00E21A48"/>
    <w:rsid w:val="00E21C86"/>
    <w:rsid w:val="00E258C7"/>
    <w:rsid w:val="00E25DD1"/>
    <w:rsid w:val="00E2743E"/>
    <w:rsid w:val="00E27587"/>
    <w:rsid w:val="00E32E15"/>
    <w:rsid w:val="00E365A3"/>
    <w:rsid w:val="00E37282"/>
    <w:rsid w:val="00E37A0F"/>
    <w:rsid w:val="00E413F1"/>
    <w:rsid w:val="00E43257"/>
    <w:rsid w:val="00E448E0"/>
    <w:rsid w:val="00E45B58"/>
    <w:rsid w:val="00E54133"/>
    <w:rsid w:val="00E5457A"/>
    <w:rsid w:val="00E55394"/>
    <w:rsid w:val="00E57339"/>
    <w:rsid w:val="00E64C46"/>
    <w:rsid w:val="00E704AC"/>
    <w:rsid w:val="00E73161"/>
    <w:rsid w:val="00E74BB2"/>
    <w:rsid w:val="00E76AA3"/>
    <w:rsid w:val="00E81080"/>
    <w:rsid w:val="00E825CE"/>
    <w:rsid w:val="00E83083"/>
    <w:rsid w:val="00E861DE"/>
    <w:rsid w:val="00E87719"/>
    <w:rsid w:val="00E90B64"/>
    <w:rsid w:val="00E94321"/>
    <w:rsid w:val="00E94614"/>
    <w:rsid w:val="00E952AC"/>
    <w:rsid w:val="00E96D84"/>
    <w:rsid w:val="00EA54A5"/>
    <w:rsid w:val="00EA63D6"/>
    <w:rsid w:val="00EB67FB"/>
    <w:rsid w:val="00EC03CE"/>
    <w:rsid w:val="00EC0CBE"/>
    <w:rsid w:val="00EC1095"/>
    <w:rsid w:val="00EC3B76"/>
    <w:rsid w:val="00EC7489"/>
    <w:rsid w:val="00EC77B7"/>
    <w:rsid w:val="00ED137F"/>
    <w:rsid w:val="00ED395D"/>
    <w:rsid w:val="00EE36F8"/>
    <w:rsid w:val="00EE6086"/>
    <w:rsid w:val="00EE6A2F"/>
    <w:rsid w:val="00EF3420"/>
    <w:rsid w:val="00EF4BB1"/>
    <w:rsid w:val="00EF5F2A"/>
    <w:rsid w:val="00EF7745"/>
    <w:rsid w:val="00F0040A"/>
    <w:rsid w:val="00F13A64"/>
    <w:rsid w:val="00F15EC7"/>
    <w:rsid w:val="00F15F33"/>
    <w:rsid w:val="00F15F36"/>
    <w:rsid w:val="00F20D23"/>
    <w:rsid w:val="00F21B0F"/>
    <w:rsid w:val="00F251CF"/>
    <w:rsid w:val="00F269FD"/>
    <w:rsid w:val="00F35A95"/>
    <w:rsid w:val="00F51F0B"/>
    <w:rsid w:val="00F544F5"/>
    <w:rsid w:val="00F55102"/>
    <w:rsid w:val="00F55E4E"/>
    <w:rsid w:val="00F5610C"/>
    <w:rsid w:val="00F61F44"/>
    <w:rsid w:val="00F706E2"/>
    <w:rsid w:val="00F72A97"/>
    <w:rsid w:val="00F72C2A"/>
    <w:rsid w:val="00F747AE"/>
    <w:rsid w:val="00F75F8D"/>
    <w:rsid w:val="00F82171"/>
    <w:rsid w:val="00F834C5"/>
    <w:rsid w:val="00F85196"/>
    <w:rsid w:val="00F85F07"/>
    <w:rsid w:val="00F9271D"/>
    <w:rsid w:val="00F92829"/>
    <w:rsid w:val="00F9353D"/>
    <w:rsid w:val="00F9458E"/>
    <w:rsid w:val="00FA01F5"/>
    <w:rsid w:val="00FA6D47"/>
    <w:rsid w:val="00FB38F5"/>
    <w:rsid w:val="00FB7D58"/>
    <w:rsid w:val="00FC7F7C"/>
    <w:rsid w:val="00FD00AE"/>
    <w:rsid w:val="00FD1C15"/>
    <w:rsid w:val="00FD2196"/>
    <w:rsid w:val="00FE5FD1"/>
    <w:rsid w:val="00FE7A03"/>
    <w:rsid w:val="00FF2752"/>
    <w:rsid w:val="00FF3FC3"/>
    <w:rsid w:val="010537A8"/>
    <w:rsid w:val="01207685"/>
    <w:rsid w:val="024A6ABC"/>
    <w:rsid w:val="029A29F9"/>
    <w:rsid w:val="02C1112C"/>
    <w:rsid w:val="02C57C1E"/>
    <w:rsid w:val="031A1E3B"/>
    <w:rsid w:val="031D3C00"/>
    <w:rsid w:val="039A24C7"/>
    <w:rsid w:val="045C20B0"/>
    <w:rsid w:val="08126609"/>
    <w:rsid w:val="086F075B"/>
    <w:rsid w:val="089E645E"/>
    <w:rsid w:val="08F443D8"/>
    <w:rsid w:val="09647A65"/>
    <w:rsid w:val="09E65137"/>
    <w:rsid w:val="0A9779DA"/>
    <w:rsid w:val="0AB9203B"/>
    <w:rsid w:val="0AEC0B7A"/>
    <w:rsid w:val="0B54412C"/>
    <w:rsid w:val="0C0A3B6F"/>
    <w:rsid w:val="0E153C10"/>
    <w:rsid w:val="0E6C4E82"/>
    <w:rsid w:val="0FA627D2"/>
    <w:rsid w:val="10606150"/>
    <w:rsid w:val="112B4F3D"/>
    <w:rsid w:val="11425AB4"/>
    <w:rsid w:val="11E33F9F"/>
    <w:rsid w:val="126907DB"/>
    <w:rsid w:val="132F7D2D"/>
    <w:rsid w:val="136F7641"/>
    <w:rsid w:val="13B52277"/>
    <w:rsid w:val="141F3CCE"/>
    <w:rsid w:val="146003F8"/>
    <w:rsid w:val="14A73600"/>
    <w:rsid w:val="151A6BCA"/>
    <w:rsid w:val="155A629E"/>
    <w:rsid w:val="161602A8"/>
    <w:rsid w:val="16615D3D"/>
    <w:rsid w:val="17256A81"/>
    <w:rsid w:val="188B57F1"/>
    <w:rsid w:val="18DF1696"/>
    <w:rsid w:val="193D7D54"/>
    <w:rsid w:val="19585F78"/>
    <w:rsid w:val="196A5FAC"/>
    <w:rsid w:val="197D6008"/>
    <w:rsid w:val="1A2E596B"/>
    <w:rsid w:val="1AB449D4"/>
    <w:rsid w:val="1B141B0D"/>
    <w:rsid w:val="1B6E6061"/>
    <w:rsid w:val="1BBB040D"/>
    <w:rsid w:val="1C117BEE"/>
    <w:rsid w:val="1C670369"/>
    <w:rsid w:val="1CA12A08"/>
    <w:rsid w:val="1CDA5ED3"/>
    <w:rsid w:val="1D446D49"/>
    <w:rsid w:val="1DA21D38"/>
    <w:rsid w:val="1DF02A0A"/>
    <w:rsid w:val="1E015412"/>
    <w:rsid w:val="1E121541"/>
    <w:rsid w:val="1E890537"/>
    <w:rsid w:val="1F793550"/>
    <w:rsid w:val="20914658"/>
    <w:rsid w:val="21026976"/>
    <w:rsid w:val="236A08CC"/>
    <w:rsid w:val="236E37DF"/>
    <w:rsid w:val="23B76F3E"/>
    <w:rsid w:val="23D47CE8"/>
    <w:rsid w:val="245D1937"/>
    <w:rsid w:val="24BD58A2"/>
    <w:rsid w:val="24CD07DF"/>
    <w:rsid w:val="24DE79E1"/>
    <w:rsid w:val="26326645"/>
    <w:rsid w:val="26472218"/>
    <w:rsid w:val="26635F7B"/>
    <w:rsid w:val="26B65B66"/>
    <w:rsid w:val="2704732B"/>
    <w:rsid w:val="27210ABA"/>
    <w:rsid w:val="277115E9"/>
    <w:rsid w:val="27C74A90"/>
    <w:rsid w:val="2A5E7BED"/>
    <w:rsid w:val="2A6E064C"/>
    <w:rsid w:val="2ACD4EFD"/>
    <w:rsid w:val="2AEA15CB"/>
    <w:rsid w:val="2C572072"/>
    <w:rsid w:val="2C8F53B3"/>
    <w:rsid w:val="2C935A51"/>
    <w:rsid w:val="2EDA5072"/>
    <w:rsid w:val="2F92227D"/>
    <w:rsid w:val="2FCD0445"/>
    <w:rsid w:val="30C7506D"/>
    <w:rsid w:val="312A67E6"/>
    <w:rsid w:val="31442E3C"/>
    <w:rsid w:val="31496082"/>
    <w:rsid w:val="316E2B60"/>
    <w:rsid w:val="31D02D16"/>
    <w:rsid w:val="31D97D9A"/>
    <w:rsid w:val="31FF46C6"/>
    <w:rsid w:val="320B4A1E"/>
    <w:rsid w:val="321F54A6"/>
    <w:rsid w:val="324E256A"/>
    <w:rsid w:val="3257626D"/>
    <w:rsid w:val="327E4EED"/>
    <w:rsid w:val="33060604"/>
    <w:rsid w:val="34120151"/>
    <w:rsid w:val="346B4854"/>
    <w:rsid w:val="347D34D5"/>
    <w:rsid w:val="34E937AB"/>
    <w:rsid w:val="353565A5"/>
    <w:rsid w:val="3537595C"/>
    <w:rsid w:val="36C876D2"/>
    <w:rsid w:val="37FC4BB1"/>
    <w:rsid w:val="380A44E3"/>
    <w:rsid w:val="382E43FD"/>
    <w:rsid w:val="38C96337"/>
    <w:rsid w:val="38F13305"/>
    <w:rsid w:val="391508AC"/>
    <w:rsid w:val="39E1050B"/>
    <w:rsid w:val="3A216A5C"/>
    <w:rsid w:val="3A2413F4"/>
    <w:rsid w:val="3A802DE1"/>
    <w:rsid w:val="3AA64551"/>
    <w:rsid w:val="3ACA2116"/>
    <w:rsid w:val="3AF03CBD"/>
    <w:rsid w:val="3C5F591F"/>
    <w:rsid w:val="3C8625A6"/>
    <w:rsid w:val="3CA158EB"/>
    <w:rsid w:val="3D3937C5"/>
    <w:rsid w:val="3DDA462C"/>
    <w:rsid w:val="3DE53072"/>
    <w:rsid w:val="3E074534"/>
    <w:rsid w:val="3E690392"/>
    <w:rsid w:val="3EA043CD"/>
    <w:rsid w:val="3F350857"/>
    <w:rsid w:val="3F95779A"/>
    <w:rsid w:val="403C49C7"/>
    <w:rsid w:val="405561AE"/>
    <w:rsid w:val="41A55967"/>
    <w:rsid w:val="420021E4"/>
    <w:rsid w:val="42340890"/>
    <w:rsid w:val="42406E58"/>
    <w:rsid w:val="449C212E"/>
    <w:rsid w:val="44A77098"/>
    <w:rsid w:val="450564A1"/>
    <w:rsid w:val="452F7E4E"/>
    <w:rsid w:val="459E6A53"/>
    <w:rsid w:val="464B4527"/>
    <w:rsid w:val="4662157F"/>
    <w:rsid w:val="46890685"/>
    <w:rsid w:val="46C22B04"/>
    <w:rsid w:val="46FF6431"/>
    <w:rsid w:val="47337B84"/>
    <w:rsid w:val="47426C17"/>
    <w:rsid w:val="47F636FC"/>
    <w:rsid w:val="48E2299D"/>
    <w:rsid w:val="493B3084"/>
    <w:rsid w:val="497409DB"/>
    <w:rsid w:val="498355CB"/>
    <w:rsid w:val="499208B1"/>
    <w:rsid w:val="49A87AF1"/>
    <w:rsid w:val="49F17C74"/>
    <w:rsid w:val="4A6824B9"/>
    <w:rsid w:val="4AF51239"/>
    <w:rsid w:val="4BBE0F60"/>
    <w:rsid w:val="4BC7711C"/>
    <w:rsid w:val="4BCD3B45"/>
    <w:rsid w:val="4C5B0BDF"/>
    <w:rsid w:val="4CD0536C"/>
    <w:rsid w:val="4DC24344"/>
    <w:rsid w:val="4DC6280D"/>
    <w:rsid w:val="4E914281"/>
    <w:rsid w:val="4F586248"/>
    <w:rsid w:val="4F841E74"/>
    <w:rsid w:val="4F8F2FD6"/>
    <w:rsid w:val="4FA378DA"/>
    <w:rsid w:val="4FCC4E5D"/>
    <w:rsid w:val="4FF13DFA"/>
    <w:rsid w:val="504F5FAB"/>
    <w:rsid w:val="50530CDD"/>
    <w:rsid w:val="50C8274F"/>
    <w:rsid w:val="520E2904"/>
    <w:rsid w:val="52A0663A"/>
    <w:rsid w:val="52CB1BBD"/>
    <w:rsid w:val="52DA59A0"/>
    <w:rsid w:val="52DF535B"/>
    <w:rsid w:val="53CA6E38"/>
    <w:rsid w:val="541658A6"/>
    <w:rsid w:val="559563DE"/>
    <w:rsid w:val="55B813C2"/>
    <w:rsid w:val="569E15A5"/>
    <w:rsid w:val="56EF64EF"/>
    <w:rsid w:val="570E3AD3"/>
    <w:rsid w:val="58CE07F1"/>
    <w:rsid w:val="58D202AC"/>
    <w:rsid w:val="58F1580F"/>
    <w:rsid w:val="59075257"/>
    <w:rsid w:val="59F74A30"/>
    <w:rsid w:val="5AD72D7F"/>
    <w:rsid w:val="5B837D43"/>
    <w:rsid w:val="5CE00988"/>
    <w:rsid w:val="5CF85850"/>
    <w:rsid w:val="5D177DF6"/>
    <w:rsid w:val="5D2A01E1"/>
    <w:rsid w:val="5D3777AC"/>
    <w:rsid w:val="5DE771C6"/>
    <w:rsid w:val="5E763BFD"/>
    <w:rsid w:val="5F4272AA"/>
    <w:rsid w:val="5F4D5551"/>
    <w:rsid w:val="5F7E20D5"/>
    <w:rsid w:val="5FA0414B"/>
    <w:rsid w:val="603A5380"/>
    <w:rsid w:val="60974208"/>
    <w:rsid w:val="60FC2CEA"/>
    <w:rsid w:val="60FF7A6C"/>
    <w:rsid w:val="621906FD"/>
    <w:rsid w:val="62255668"/>
    <w:rsid w:val="62FD2A8B"/>
    <w:rsid w:val="63082C00"/>
    <w:rsid w:val="63580A81"/>
    <w:rsid w:val="639F4411"/>
    <w:rsid w:val="63BE3064"/>
    <w:rsid w:val="63D32368"/>
    <w:rsid w:val="63F33F91"/>
    <w:rsid w:val="63F902F5"/>
    <w:rsid w:val="64DB54E1"/>
    <w:rsid w:val="64FB40DC"/>
    <w:rsid w:val="656E4DDC"/>
    <w:rsid w:val="6601591F"/>
    <w:rsid w:val="66082624"/>
    <w:rsid w:val="66F3092D"/>
    <w:rsid w:val="670543DB"/>
    <w:rsid w:val="673D6597"/>
    <w:rsid w:val="67763FA0"/>
    <w:rsid w:val="67D83740"/>
    <w:rsid w:val="67E53729"/>
    <w:rsid w:val="68054222"/>
    <w:rsid w:val="6853475A"/>
    <w:rsid w:val="688054DC"/>
    <w:rsid w:val="68A95736"/>
    <w:rsid w:val="68B93565"/>
    <w:rsid w:val="6941051C"/>
    <w:rsid w:val="697D78C7"/>
    <w:rsid w:val="69A73D8B"/>
    <w:rsid w:val="69DA48AF"/>
    <w:rsid w:val="6A6D1E02"/>
    <w:rsid w:val="6AA36FAF"/>
    <w:rsid w:val="6AB96F4A"/>
    <w:rsid w:val="6ACB032E"/>
    <w:rsid w:val="6AD055C9"/>
    <w:rsid w:val="6B0C300B"/>
    <w:rsid w:val="6B0D3A18"/>
    <w:rsid w:val="6B122D4A"/>
    <w:rsid w:val="6BA9418E"/>
    <w:rsid w:val="6BC40020"/>
    <w:rsid w:val="6C283B1E"/>
    <w:rsid w:val="6C331D11"/>
    <w:rsid w:val="6C8226F8"/>
    <w:rsid w:val="6CE77A3A"/>
    <w:rsid w:val="6D061590"/>
    <w:rsid w:val="6E280D6B"/>
    <w:rsid w:val="6EBB2931"/>
    <w:rsid w:val="6EFA528A"/>
    <w:rsid w:val="705840B6"/>
    <w:rsid w:val="707E7E93"/>
    <w:rsid w:val="70A93F5E"/>
    <w:rsid w:val="70BF1292"/>
    <w:rsid w:val="70EB4647"/>
    <w:rsid w:val="71B913F5"/>
    <w:rsid w:val="71CC2FA1"/>
    <w:rsid w:val="722B22F5"/>
    <w:rsid w:val="73B47CFE"/>
    <w:rsid w:val="74617389"/>
    <w:rsid w:val="74CC5E6F"/>
    <w:rsid w:val="7514277B"/>
    <w:rsid w:val="75357601"/>
    <w:rsid w:val="75795263"/>
    <w:rsid w:val="75F068DC"/>
    <w:rsid w:val="76D515B9"/>
    <w:rsid w:val="77146240"/>
    <w:rsid w:val="77677A7E"/>
    <w:rsid w:val="79FA65D6"/>
    <w:rsid w:val="7A1C34BC"/>
    <w:rsid w:val="7A7C3746"/>
    <w:rsid w:val="7AFD0B85"/>
    <w:rsid w:val="7AFE6A10"/>
    <w:rsid w:val="7B0D3298"/>
    <w:rsid w:val="7BB05B21"/>
    <w:rsid w:val="7CBB0510"/>
    <w:rsid w:val="7CC6462E"/>
    <w:rsid w:val="7CD16041"/>
    <w:rsid w:val="7D2F37DE"/>
    <w:rsid w:val="7D870ED2"/>
    <w:rsid w:val="7F2E5BAF"/>
    <w:rsid w:val="7F570E71"/>
    <w:rsid w:val="7F63162F"/>
    <w:rsid w:val="7F9B6B1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nhideWhenUsed="0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4"/>
    <w:basedOn w:val="1"/>
    <w:next w:val="1"/>
    <w:link w:val="27"/>
    <w:qFormat/>
    <w:uiPriority w:val="1"/>
    <w:pPr>
      <w:widowControl w:val="0"/>
      <w:autoSpaceDE w:val="0"/>
      <w:autoSpaceDN w:val="0"/>
      <w:spacing w:after="0" w:line="461" w:lineRule="exact"/>
      <w:ind w:left="1140"/>
      <w:outlineLvl w:val="3"/>
    </w:pPr>
    <w:rPr>
      <w:rFonts w:ascii="微软雅黑" w:hAnsi="微软雅黑" w:eastAsia="微软雅黑" w:cs="微软雅黑"/>
      <w:b/>
      <w:bCs/>
      <w:color w:val="auto"/>
      <w:kern w:val="0"/>
      <w:sz w:val="30"/>
      <w:szCs w:val="30"/>
      <w:lang w:val="zh-CN" w:bidi="zh-CN"/>
    </w:rPr>
  </w:style>
  <w:style w:type="character" w:default="1" w:styleId="14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4"/>
    <w:unhideWhenUsed/>
    <w:qFormat/>
    <w:uiPriority w:val="99"/>
    <w:rPr>
      <w:b/>
      <w:bCs/>
    </w:rPr>
  </w:style>
  <w:style w:type="paragraph" w:styleId="5">
    <w:name w:val="annotation text"/>
    <w:basedOn w:val="1"/>
    <w:link w:val="23"/>
    <w:unhideWhenUsed/>
    <w:qFormat/>
    <w:uiPriority w:val="99"/>
  </w:style>
  <w:style w:type="paragraph" w:styleId="6">
    <w:name w:val="Document Map"/>
    <w:basedOn w:val="1"/>
    <w:link w:val="26"/>
    <w:unhideWhenUsed/>
    <w:qFormat/>
    <w:uiPriority w:val="99"/>
    <w:rPr>
      <w:rFonts w:ascii="宋体" w:eastAsia="宋体"/>
      <w:sz w:val="18"/>
      <w:szCs w:val="18"/>
    </w:rPr>
  </w:style>
  <w:style w:type="paragraph" w:styleId="7">
    <w:name w:val="Body Text"/>
    <w:basedOn w:val="1"/>
    <w:link w:val="28"/>
    <w:qFormat/>
    <w:uiPriority w:val="1"/>
    <w:pPr>
      <w:widowControl w:val="0"/>
      <w:autoSpaceDE w:val="0"/>
      <w:autoSpaceDN w:val="0"/>
      <w:spacing w:after="0" w:line="240" w:lineRule="auto"/>
    </w:pPr>
    <w:rPr>
      <w:rFonts w:ascii="宋体" w:hAnsi="宋体" w:eastAsia="宋体" w:cs="宋体"/>
      <w:color w:val="auto"/>
      <w:kern w:val="0"/>
      <w:sz w:val="30"/>
      <w:szCs w:val="30"/>
      <w:lang w:val="zh-CN" w:bidi="zh-CN"/>
    </w:rPr>
  </w:style>
  <w:style w:type="paragraph" w:styleId="8">
    <w:name w:val="Date"/>
    <w:basedOn w:val="1"/>
    <w:next w:val="1"/>
    <w:link w:val="30"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2"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10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2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13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ascii="宋体" w:hAnsi="宋体" w:eastAsia="宋体" w:cs="宋体"/>
      <w:color w:val="auto"/>
      <w:kern w:val="0"/>
      <w:sz w:val="24"/>
      <w:szCs w:val="24"/>
    </w:rPr>
  </w:style>
  <w:style w:type="character" w:styleId="15">
    <w:name w:val="Hyperlink"/>
    <w:basedOn w:val="1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4"/>
    <w:unhideWhenUsed/>
    <w:qFormat/>
    <w:uiPriority w:val="99"/>
    <w:rPr>
      <w:sz w:val="21"/>
      <w:szCs w:val="21"/>
    </w:rPr>
  </w:style>
  <w:style w:type="table" w:styleId="18">
    <w:name w:val="Table Grid"/>
    <w:basedOn w:val="17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9">
    <w:name w:val="列出段落1"/>
    <w:basedOn w:val="1"/>
    <w:qFormat/>
    <w:uiPriority w:val="1"/>
    <w:pPr>
      <w:ind w:firstLine="420" w:firstLineChars="200"/>
    </w:pPr>
  </w:style>
  <w:style w:type="character" w:customStyle="1" w:styleId="20">
    <w:name w:val="页眉 字符"/>
    <w:basedOn w:val="14"/>
    <w:link w:val="11"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character" w:customStyle="1" w:styleId="21">
    <w:name w:val="页脚 字符"/>
    <w:basedOn w:val="14"/>
    <w:link w:val="10"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character" w:customStyle="1" w:styleId="22">
    <w:name w:val="批注框文本 字符"/>
    <w:basedOn w:val="14"/>
    <w:link w:val="9"/>
    <w:semiHidden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character" w:customStyle="1" w:styleId="23">
    <w:name w:val="批注文字 字符"/>
    <w:basedOn w:val="14"/>
    <w:link w:val="5"/>
    <w:semiHidden/>
    <w:qFormat/>
    <w:uiPriority w:val="99"/>
    <w:rPr>
      <w:rFonts w:ascii="Calibri" w:hAnsi="Calibri" w:eastAsia="Calibri" w:cs="Calibri"/>
      <w:color w:val="000000"/>
      <w:sz w:val="22"/>
    </w:rPr>
  </w:style>
  <w:style w:type="character" w:customStyle="1" w:styleId="24">
    <w:name w:val="批注主题 字符"/>
    <w:basedOn w:val="23"/>
    <w:link w:val="4"/>
    <w:semiHidden/>
    <w:qFormat/>
    <w:uiPriority w:val="99"/>
    <w:rPr>
      <w:rFonts w:ascii="Calibri" w:hAnsi="Calibri" w:eastAsia="Calibri" w:cs="Calibri"/>
      <w:b/>
      <w:bCs/>
      <w:color w:val="000000"/>
      <w:sz w:val="22"/>
    </w:rPr>
  </w:style>
  <w:style w:type="paragraph" w:customStyle="1" w:styleId="25">
    <w:name w:val="修订1"/>
    <w:hidden/>
    <w:semiHidden/>
    <w:qFormat/>
    <w:uiPriority w:val="99"/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customStyle="1" w:styleId="26">
    <w:name w:val="文档结构图 字符"/>
    <w:basedOn w:val="14"/>
    <w:link w:val="6"/>
    <w:semiHidden/>
    <w:qFormat/>
    <w:uiPriority w:val="99"/>
    <w:rPr>
      <w:rFonts w:ascii="宋体" w:hAnsi="Calibri" w:eastAsia="宋体" w:cs="Calibri"/>
      <w:color w:val="000000"/>
      <w:sz w:val="18"/>
      <w:szCs w:val="18"/>
    </w:rPr>
  </w:style>
  <w:style w:type="character" w:customStyle="1" w:styleId="27">
    <w:name w:val="标题 4 字符"/>
    <w:basedOn w:val="14"/>
    <w:link w:val="3"/>
    <w:qFormat/>
    <w:uiPriority w:val="1"/>
    <w:rPr>
      <w:rFonts w:ascii="微软雅黑" w:hAnsi="微软雅黑" w:eastAsia="微软雅黑" w:cs="微软雅黑"/>
      <w:b/>
      <w:bCs/>
      <w:kern w:val="0"/>
      <w:sz w:val="30"/>
      <w:szCs w:val="30"/>
      <w:lang w:val="zh-CN" w:bidi="zh-CN"/>
    </w:rPr>
  </w:style>
  <w:style w:type="character" w:customStyle="1" w:styleId="28">
    <w:name w:val="正文文本 字符"/>
    <w:basedOn w:val="14"/>
    <w:link w:val="7"/>
    <w:qFormat/>
    <w:uiPriority w:val="1"/>
    <w:rPr>
      <w:rFonts w:ascii="宋体" w:hAnsi="宋体" w:eastAsia="宋体" w:cs="宋体"/>
      <w:kern w:val="0"/>
      <w:sz w:val="30"/>
      <w:szCs w:val="30"/>
      <w:lang w:val="zh-CN" w:bidi="zh-CN"/>
    </w:rPr>
  </w:style>
  <w:style w:type="character" w:customStyle="1" w:styleId="29">
    <w:name w:val="标题 3 字符"/>
    <w:basedOn w:val="14"/>
    <w:link w:val="2"/>
    <w:qFormat/>
    <w:uiPriority w:val="9"/>
    <w:rPr>
      <w:rFonts w:ascii="Calibri" w:hAnsi="Calibri" w:eastAsia="Calibri" w:cs="Calibri"/>
      <w:b/>
      <w:bCs/>
      <w:color w:val="000000"/>
      <w:sz w:val="32"/>
      <w:szCs w:val="32"/>
    </w:rPr>
  </w:style>
  <w:style w:type="character" w:customStyle="1" w:styleId="30">
    <w:name w:val="日期 字符"/>
    <w:basedOn w:val="14"/>
    <w:link w:val="8"/>
    <w:semiHidden/>
    <w:qFormat/>
    <w:uiPriority w:val="99"/>
    <w:rPr>
      <w:rFonts w:ascii="Calibri" w:hAnsi="Calibri" w:eastAsia="Calibri" w:cs="Calibri"/>
      <w:color w:val="000000"/>
      <w:kern w:val="2"/>
      <w:sz w:val="22"/>
      <w:szCs w:val="22"/>
    </w:rPr>
  </w:style>
  <w:style w:type="character" w:customStyle="1" w:styleId="31">
    <w:name w:val="未处理的提及1"/>
    <w:basedOn w:val="14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74F3B7-CE8E-40B1-A61E-E097E09852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jinhu.me</Company>
  <Pages>2</Pages>
  <Words>125</Words>
  <Characters>715</Characters>
  <Lines>5</Lines>
  <Paragraphs>1</Paragraphs>
  <ScaleCrop>false</ScaleCrop>
  <LinksUpToDate>false</LinksUpToDate>
  <CharactersWithSpaces>839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2020-09-28T01:23:00Z</dcterms:created>
  <dc:creator>Administrator</dc:creator>
  <cp:lastModifiedBy>刘晶</cp:lastModifiedBy>
  <cp:lastPrinted>2020-10-10T07:54:16Z</cp:lastPrinted>
  <dcterms:modified xsi:type="dcterms:W3CDTF">2020-10-10T08:38:14Z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